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2CF2" w14:textId="42AEA5AC" w:rsidR="002C2460" w:rsidRDefault="00805C9F" w:rsidP="265D45AD">
      <w:bookmarkStart w:id="0" w:name="_GoBack"/>
      <w:bookmarkEnd w:id="0"/>
      <w:ins w:id="1" w:author="Shorleson, Emma" w:date="2020-04-02T12:51:00Z">
        <w:r w:rsidRPr="00805C9F">
          <w:rPr>
            <w:noProof/>
          </w:rPr>
          <w:drawing>
            <wp:anchor distT="0" distB="0" distL="114300" distR="114300" simplePos="0" relativeHeight="251667466" behindDoc="0" locked="0" layoutInCell="1" allowOverlap="1" wp14:anchorId="6499E8A0" wp14:editId="42414D5A">
              <wp:simplePos x="0" y="0"/>
              <wp:positionH relativeFrom="margin">
                <wp:posOffset>5783580</wp:posOffset>
              </wp:positionH>
              <wp:positionV relativeFrom="paragraph">
                <wp:posOffset>9330690</wp:posOffset>
              </wp:positionV>
              <wp:extent cx="1073785" cy="288290"/>
              <wp:effectExtent l="0" t="0" r="0" b="0"/>
              <wp:wrapNone/>
              <wp:docPr id="8" name="Picture 6" descr="Logo"/>
              <wp:cNvGraphicFramePr/>
              <a:graphic xmlns:a="http://schemas.openxmlformats.org/drawingml/2006/main">
                <a:graphicData uri="http://schemas.openxmlformats.org/drawingml/2006/picture">
                  <pic:pic xmlns:pic="http://schemas.openxmlformats.org/drawingml/2006/picture">
                    <pic:nvPicPr>
                      <pic:cNvPr id="1" name="Picture 6" descr="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805C9F">
        <w:rPr>
          <w:noProof/>
        </w:rPr>
        <w:drawing>
          <wp:anchor distT="0" distB="0" distL="114300" distR="114300" simplePos="0" relativeHeight="251666442" behindDoc="1" locked="0" layoutInCell="1" allowOverlap="1" wp14:anchorId="6EDD335F" wp14:editId="52E56148">
            <wp:simplePos x="0" y="0"/>
            <wp:positionH relativeFrom="page">
              <wp:posOffset>4932112</wp:posOffset>
            </wp:positionH>
            <wp:positionV relativeFrom="paragraph">
              <wp:posOffset>9333865</wp:posOffset>
            </wp:positionV>
            <wp:extent cx="1184910" cy="256540"/>
            <wp:effectExtent l="0" t="0" r="0" b="0"/>
            <wp:wrapNone/>
            <wp:docPr id="23"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2" cstate="print"/>
                    <a:srcRect/>
                    <a:stretch>
                      <a:fillRect/>
                    </a:stretch>
                  </pic:blipFill>
                  <pic:spPr bwMode="auto">
                    <a:xfrm>
                      <a:off x="0" y="0"/>
                      <a:ext cx="1184910" cy="256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94" behindDoc="0" locked="0" layoutInCell="1" allowOverlap="1" wp14:anchorId="52366939" wp14:editId="780DD28B">
                <wp:simplePos x="0" y="0"/>
                <wp:positionH relativeFrom="margin">
                  <wp:posOffset>-212725</wp:posOffset>
                </wp:positionH>
                <wp:positionV relativeFrom="margin">
                  <wp:posOffset>8927465</wp:posOffset>
                </wp:positionV>
                <wp:extent cx="4420870" cy="697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697865"/>
                        </a:xfrm>
                        <a:prstGeom prst="rect">
                          <a:avLst/>
                        </a:prstGeom>
                        <a:noFill/>
                        <a:ln w="9525">
                          <a:noFill/>
                          <a:miter lim="800000"/>
                          <a:headEnd/>
                          <a:tailEnd/>
                        </a:ln>
                      </wps:spPr>
                      <wps:txbx>
                        <w:txbxContent>
                          <w:p w14:paraId="0EAE8751" w14:textId="09BB2C41" w:rsidR="00DD6E10" w:rsidRPr="00977B9C" w:rsidRDefault="00DD6E10" w:rsidP="00F763CA">
                            <w:pPr>
                              <w:spacing w:line="240" w:lineRule="auto"/>
                              <w:rPr>
                                <w:b/>
                                <w:color w:val="FFFFFF" w:themeColor="background1"/>
                              </w:rPr>
                            </w:pPr>
                            <w:r w:rsidRPr="00977B9C">
                              <w:rPr>
                                <w:b/>
                                <w:color w:val="FFFFFF" w:themeColor="background1"/>
                              </w:rPr>
                              <w:t>Contact details:</w:t>
                            </w:r>
                            <w:r>
                              <w:rPr>
                                <w:b/>
                                <w:color w:val="FFFFFF" w:themeColor="background1"/>
                              </w:rPr>
                              <w:t xml:space="preserve"> If you’d like to discuss further please contact the Educational Psychology Service (</w:t>
                            </w:r>
                            <w:proofErr w:type="gramStart"/>
                            <w:r w:rsidR="00805C9F" w:rsidRPr="00805C9F">
                              <w:rPr>
                                <w:b/>
                                <w:color w:val="FFFFFF" w:themeColor="background1"/>
                              </w:rPr>
                              <w:t>EPS@salford.gov.uk</w:t>
                            </w:r>
                            <w:r w:rsidR="00805C9F">
                              <w:rPr>
                                <w:b/>
                                <w:color w:val="FFFFFF" w:themeColor="background1"/>
                              </w:rPr>
                              <w:t xml:space="preserve">  or</w:t>
                            </w:r>
                            <w:proofErr w:type="gramEnd"/>
                            <w:r w:rsidR="00805C9F">
                              <w:rPr>
                                <w:b/>
                                <w:color w:val="FFFFFF" w:themeColor="background1"/>
                              </w:rPr>
                              <w:t xml:space="preserve"> </w:t>
                            </w:r>
                            <w:r w:rsidR="00805C9F" w:rsidRPr="00805C9F">
                              <w:rPr>
                                <w:rStyle w:val="Hyperlink"/>
                                <w:b/>
                                <w:color w:val="FFFFFF" w:themeColor="background1"/>
                                <w:u w:val="none"/>
                              </w:rPr>
                              <w:t>educationpsychology@tameside.gov.uk</w:t>
                            </w:r>
                            <w:r w:rsidR="00805C9F" w:rsidRPr="00805C9F">
                              <w:rPr>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66939" id="_x0000_t202" coordsize="21600,21600" o:spt="202" path="m,l,21600r21600,l21600,xe">
                <v:stroke joinstyle="miter"/>
                <v:path gradientshapeok="t" o:connecttype="rect"/>
              </v:shapetype>
              <v:shape id="Text Box 2" o:spid="_x0000_s1026" type="#_x0000_t202" style="position:absolute;margin-left:-16.75pt;margin-top:702.95pt;width:348.1pt;height:54.95pt;z-index:2516643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" filled="f" stroked="f">
                <v:textbox>
                  <w:txbxContent>
                    <w:p w14:paraId="0EAE8751" w14:textId="09BB2C41" w:rsidR="00DD6E10" w:rsidRPr="00977B9C" w:rsidRDefault="00DD6E10" w:rsidP="00F763CA">
                      <w:pPr>
                        <w:spacing w:line="240" w:lineRule="auto"/>
                        <w:rPr>
                          <w:b/>
                          <w:color w:val="FFFFFF" w:themeColor="background1"/>
                        </w:rPr>
                      </w:pPr>
                      <w:r w:rsidRPr="00977B9C">
                        <w:rPr>
                          <w:b/>
                          <w:color w:val="FFFFFF" w:themeColor="background1"/>
                        </w:rPr>
                        <w:t>Contact details:</w:t>
                      </w:r>
                      <w:r>
                        <w:rPr>
                          <w:b/>
                          <w:color w:val="FFFFFF" w:themeColor="background1"/>
                        </w:rPr>
                        <w:t xml:space="preserve"> If you’d like to discuss further please contact the Educational Psychology Service (</w:t>
                      </w:r>
                      <w:r w:rsidR="00805C9F" w:rsidRPr="00805C9F">
                        <w:rPr>
                          <w:b/>
                          <w:color w:val="FFFFFF" w:themeColor="background1"/>
                        </w:rPr>
                        <w:t>EPS@salford.gov.uk</w:t>
                      </w:r>
                      <w:r w:rsidR="00805C9F">
                        <w:rPr>
                          <w:b/>
                          <w:color w:val="FFFFFF" w:themeColor="background1"/>
                        </w:rPr>
                        <w:t xml:space="preserve">  or </w:t>
                      </w:r>
                      <w:r w:rsidR="00805C9F" w:rsidRPr="00805C9F">
                        <w:rPr>
                          <w:rStyle w:val="Hyperlink"/>
                          <w:b/>
                          <w:color w:val="FFFFFF" w:themeColor="background1"/>
                          <w:u w:val="none"/>
                        </w:rPr>
                        <w:t>educationpsychology@tameside.gov.uk</w:t>
                      </w:r>
                      <w:r w:rsidR="00805C9F" w:rsidRPr="00805C9F">
                        <w:rPr>
                          <w:b/>
                          <w:color w:val="FFFFFF" w:themeColor="background1"/>
                        </w:rPr>
                        <w:t>)</w:t>
                      </w:r>
                    </w:p>
                  </w:txbxContent>
                </v:textbox>
                <w10:wrap type="square" anchorx="margin" anchory="margin"/>
              </v:shape>
            </w:pict>
          </mc:Fallback>
        </mc:AlternateContent>
      </w:r>
      <w:r w:rsidR="008605AB">
        <w:rPr>
          <w:noProof/>
          <w:lang w:eastAsia="en-GB"/>
        </w:rPr>
        <mc:AlternateContent>
          <mc:Choice Requires="wps">
            <w:drawing>
              <wp:anchor distT="0" distB="0" distL="114300" distR="114300" simplePos="0" relativeHeight="251660298" behindDoc="0" locked="0" layoutInCell="1" allowOverlap="1" wp14:anchorId="4B595145" wp14:editId="7D51142F">
                <wp:simplePos x="0" y="0"/>
                <wp:positionH relativeFrom="page">
                  <wp:posOffset>5311775</wp:posOffset>
                </wp:positionH>
                <wp:positionV relativeFrom="paragraph">
                  <wp:posOffset>2872105</wp:posOffset>
                </wp:positionV>
                <wp:extent cx="2058670" cy="3543935"/>
                <wp:effectExtent l="0" t="0" r="0" b="12065"/>
                <wp:wrapSquare wrapText="bothSides"/>
                <wp:docPr id="993554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543935"/>
                        </a:xfrm>
                        <a:prstGeom prst="rect">
                          <a:avLst/>
                        </a:prstGeom>
                        <a:noFill/>
                        <a:ln w="9525">
                          <a:noFill/>
                          <a:miter lim="800000"/>
                          <a:headEnd/>
                          <a:tailEnd/>
                        </a:ln>
                      </wps:spPr>
                      <wps:txbx>
                        <w:txbxContent>
                          <w:p w14:paraId="3579EBE0" w14:textId="77777777" w:rsidR="00774D92" w:rsidRPr="00774D92" w:rsidRDefault="00774D92" w:rsidP="00774D92"/>
                          <w:p w14:paraId="215AD156" w14:textId="77777777" w:rsidR="009B4E0B" w:rsidRDefault="009B4E0B" w:rsidP="002D619D">
                            <w:pPr>
                              <w:spacing w:after="0" w:line="240" w:lineRule="auto"/>
                              <w:jc w:val="center"/>
                              <w:rPr>
                                <w:b/>
                                <w:sz w:val="32"/>
                              </w:rPr>
                            </w:pPr>
                            <w:r>
                              <w:rPr>
                                <w:b/>
                                <w:sz w:val="32"/>
                              </w:rPr>
                              <w:t>Step 1: empathise, validate, label</w:t>
                            </w:r>
                          </w:p>
                          <w:p w14:paraId="341D855E" w14:textId="77777777" w:rsidR="00E673F2" w:rsidRPr="007A533D" w:rsidRDefault="007A533D" w:rsidP="007C41D0">
                            <w:pPr>
                              <w:spacing w:after="0" w:line="240" w:lineRule="auto"/>
                              <w:jc w:val="center"/>
                              <w:rPr>
                                <w:b/>
                                <w:sz w:val="24"/>
                                <w:szCs w:val="24"/>
                              </w:rPr>
                            </w:pPr>
                            <w:r w:rsidRPr="007A533D">
                              <w:rPr>
                                <w:b/>
                                <w:sz w:val="24"/>
                                <w:szCs w:val="24"/>
                              </w:rPr>
                              <w:t>(the most important step</w:t>
                            </w:r>
                            <w:r>
                              <w:rPr>
                                <w:b/>
                                <w:sz w:val="24"/>
                                <w:szCs w:val="24"/>
                              </w:rPr>
                              <w:t>!</w:t>
                            </w:r>
                            <w:r w:rsidRPr="007A533D">
                              <w:rPr>
                                <w:b/>
                                <w:sz w:val="24"/>
                                <w:szCs w:val="24"/>
                              </w:rPr>
                              <w:t>)</w:t>
                            </w:r>
                          </w:p>
                          <w:p w14:paraId="6394E9EF" w14:textId="77777777" w:rsidR="000D09AB" w:rsidRDefault="000D09AB" w:rsidP="006753CC">
                            <w:pPr>
                              <w:pStyle w:val="ListParagraph"/>
                              <w:numPr>
                                <w:ilvl w:val="0"/>
                                <w:numId w:val="24"/>
                              </w:numPr>
                              <w:spacing w:line="240" w:lineRule="auto"/>
                            </w:pPr>
                            <w:r>
                              <w:t xml:space="preserve">Empathise </w:t>
                            </w:r>
                            <w:r w:rsidR="00294CF5">
                              <w:t>with the child;</w:t>
                            </w:r>
                            <w:r>
                              <w:t xml:space="preserve"> show that you are trying to imagine how it feels</w:t>
                            </w:r>
                            <w:r w:rsidR="00294CF5">
                              <w:t xml:space="preserve"> for them.</w:t>
                            </w:r>
                          </w:p>
                          <w:p w14:paraId="62DF72BA" w14:textId="77777777" w:rsidR="000D09AB" w:rsidRDefault="00294CF5" w:rsidP="000D09AB">
                            <w:pPr>
                              <w:pStyle w:val="ListParagraph"/>
                              <w:numPr>
                                <w:ilvl w:val="0"/>
                                <w:numId w:val="24"/>
                              </w:numPr>
                              <w:spacing w:line="240" w:lineRule="auto"/>
                            </w:pPr>
                            <w:r>
                              <w:t>Use open body language,</w:t>
                            </w:r>
                            <w:r w:rsidR="0092084B">
                              <w:t xml:space="preserve"> kind and </w:t>
                            </w:r>
                            <w:r w:rsidR="007C3A2E">
                              <w:t xml:space="preserve">soft </w:t>
                            </w:r>
                            <w:r w:rsidR="002D273F">
                              <w:t>facial expressions.</w:t>
                            </w:r>
                            <w:r>
                              <w:t xml:space="preserve"> </w:t>
                            </w:r>
                          </w:p>
                          <w:p w14:paraId="314141E8" w14:textId="77777777" w:rsidR="00774D92" w:rsidRDefault="007C3A2E" w:rsidP="006753CC">
                            <w:pPr>
                              <w:pStyle w:val="ListParagraph"/>
                              <w:numPr>
                                <w:ilvl w:val="0"/>
                                <w:numId w:val="24"/>
                              </w:numPr>
                              <w:spacing w:line="240" w:lineRule="auto"/>
                            </w:pPr>
                            <w:r>
                              <w:t xml:space="preserve">Use words to </w:t>
                            </w:r>
                            <w:proofErr w:type="gramStart"/>
                            <w:r>
                              <w:t>reflect back</w:t>
                            </w:r>
                            <w:proofErr w:type="gramEnd"/>
                            <w:r>
                              <w:t xml:space="preserve"> the child’s emotions, providing a </w:t>
                            </w:r>
                            <w:r w:rsidR="00C95F3F">
                              <w:t>narrative for their experience.</w:t>
                            </w:r>
                          </w:p>
                          <w:p w14:paraId="530B03D3" w14:textId="77777777" w:rsidR="00775AA4" w:rsidRDefault="00C95F3F" w:rsidP="00775AA4">
                            <w:pPr>
                              <w:spacing w:line="240" w:lineRule="auto"/>
                              <w:contextualSpacing/>
                              <w:rPr>
                                <w:i/>
                              </w:rPr>
                            </w:pPr>
                            <w:r>
                              <w:t xml:space="preserve">E.g. </w:t>
                            </w:r>
                            <w:r w:rsidR="00BC3689">
                              <w:rPr>
                                <w:i/>
                              </w:rPr>
                              <w:t xml:space="preserve">I wonder if you’re feeling worried </w:t>
                            </w:r>
                            <w:r w:rsidR="0092084B">
                              <w:rPr>
                                <w:i/>
                              </w:rPr>
                              <w:t>right now because…</w:t>
                            </w:r>
                          </w:p>
                          <w:p w14:paraId="5302A833" w14:textId="76980319" w:rsidR="00775AA4" w:rsidRPr="00BC3689" w:rsidRDefault="00775AA4" w:rsidP="00775AA4">
                            <w:pPr>
                              <w:spacing w:line="240" w:lineRule="auto"/>
                              <w:contextualSpacing/>
                              <w:rPr>
                                <w:i/>
                              </w:rPr>
                            </w:pPr>
                            <w:r>
                              <w:rPr>
                                <w:i/>
                              </w:rPr>
                              <w:t xml:space="preserve">It’s normal to feel worried when… I’m here with you… </w:t>
                            </w:r>
                          </w:p>
                          <w:p w14:paraId="636738D0" w14:textId="77777777" w:rsidR="007A533D" w:rsidRPr="00774D92" w:rsidRDefault="007A533D" w:rsidP="007A533D">
                            <w:pPr>
                              <w:spacing w:line="240" w:lineRule="auto"/>
                            </w:pPr>
                          </w:p>
                          <w:p w14:paraId="09FB772E" w14:textId="77777777" w:rsidR="00774D92" w:rsidRPr="00774D92" w:rsidRDefault="00774D92" w:rsidP="00774D92"/>
                          <w:p w14:paraId="0F17DD9B" w14:textId="77777777" w:rsidR="00774D92" w:rsidRPr="00774D92" w:rsidRDefault="00774D92" w:rsidP="00774D92"/>
                          <w:p w14:paraId="219D3823" w14:textId="77777777" w:rsidR="00774D92" w:rsidRPr="00774D92" w:rsidRDefault="00774D92" w:rsidP="00774D92"/>
                          <w:p w14:paraId="277F4C5E" w14:textId="77777777" w:rsidR="00774D92" w:rsidRPr="00774D92" w:rsidRDefault="00774D92" w:rsidP="00774D92"/>
                          <w:p w14:paraId="59A167B9" w14:textId="77777777" w:rsidR="00774D92" w:rsidRPr="00774D92" w:rsidRDefault="00774D92" w:rsidP="00774D92"/>
                          <w:p w14:paraId="2014F92E" w14:textId="77777777" w:rsidR="00774D92" w:rsidRPr="00774D92" w:rsidRDefault="00774D92" w:rsidP="00774D92"/>
                          <w:p w14:paraId="5FA80C70" w14:textId="77777777" w:rsidR="00774D92" w:rsidRPr="00774D92" w:rsidRDefault="00774D92" w:rsidP="00774D92"/>
                          <w:p w14:paraId="4CF1FD67" w14:textId="77777777" w:rsidR="00774D92" w:rsidRPr="00774D92" w:rsidRDefault="00774D92" w:rsidP="00774D92"/>
                          <w:p w14:paraId="7A9334A7" w14:textId="77777777" w:rsidR="00774D92" w:rsidRPr="00774D92" w:rsidRDefault="00774D92" w:rsidP="00774D92"/>
                          <w:p w14:paraId="7C57DB82" w14:textId="77777777" w:rsidR="00774D92" w:rsidRPr="00774D92" w:rsidRDefault="00774D92" w:rsidP="00774D92"/>
                          <w:p w14:paraId="518CF958" w14:textId="77777777" w:rsidR="00774D92" w:rsidRPr="00774D92" w:rsidRDefault="00774D92" w:rsidP="00774D92"/>
                          <w:p w14:paraId="28468D32" w14:textId="77777777" w:rsidR="00774D92" w:rsidRPr="00774D92" w:rsidRDefault="00774D92" w:rsidP="00774D92"/>
                          <w:p w14:paraId="35A3840B" w14:textId="77777777" w:rsidR="00774D92" w:rsidRPr="00774D92" w:rsidRDefault="00774D92" w:rsidP="00774D92"/>
                          <w:p w14:paraId="5D0D5B68" w14:textId="77777777" w:rsidR="00774D92" w:rsidRPr="00774D92" w:rsidRDefault="00774D92" w:rsidP="00774D92"/>
                          <w:p w14:paraId="64789493" w14:textId="77777777" w:rsidR="00774D92" w:rsidRPr="00774D92" w:rsidRDefault="00774D92" w:rsidP="00774D92"/>
                          <w:p w14:paraId="00E8A58C" w14:textId="77777777" w:rsidR="00774D92" w:rsidRPr="00774D92" w:rsidRDefault="00774D92" w:rsidP="00774D92"/>
                          <w:p w14:paraId="78238CAD" w14:textId="77777777" w:rsidR="00774D92" w:rsidRPr="00774D92" w:rsidRDefault="00774D92" w:rsidP="00774D92"/>
                          <w:p w14:paraId="06D8B81F" w14:textId="77777777" w:rsidR="00774D92" w:rsidRPr="00774D92" w:rsidRDefault="00774D92" w:rsidP="00774D92"/>
                          <w:p w14:paraId="431C323C" w14:textId="77777777" w:rsidR="00774D92" w:rsidRPr="00774D92" w:rsidRDefault="00774D92" w:rsidP="00774D92"/>
                          <w:p w14:paraId="2BC011BF" w14:textId="77777777" w:rsidR="00774D92" w:rsidRPr="00774D92" w:rsidRDefault="00774D92" w:rsidP="00774D92"/>
                          <w:p w14:paraId="0275A016" w14:textId="77777777" w:rsidR="00774D92" w:rsidRPr="00774D92" w:rsidRDefault="00774D92" w:rsidP="00774D92"/>
                          <w:p w14:paraId="758B1B58" w14:textId="77777777" w:rsidR="00774D92" w:rsidRDefault="00774D92" w:rsidP="00774D92"/>
                          <w:p w14:paraId="74A4F761"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B595145" id="_x0000_t202" coordsize="21600,21600" o:spt="202" path="m0,0l0,21600,21600,21600,21600,0xe">
                <v:stroke joinstyle="miter"/>
                <v:path gradientshapeok="t" o:connecttype="rect"/>
              </v:shapetype>
              <v:shape id="Text Box 2" o:spid="_x0000_s1026" type="#_x0000_t202" style="position:absolute;margin-left:418.25pt;margin-top:226.15pt;width:162.1pt;height:279.05pt;z-index:251660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" filled="f" stroked="f">
                <v:textbox>
                  <w:txbxContent>
                    <w:p w14:paraId="3579EBE0" w14:textId="77777777" w:rsidR="00774D92" w:rsidRPr="00774D92" w:rsidRDefault="00774D92" w:rsidP="00774D92"/>
                    <w:p w14:paraId="215AD156" w14:textId="77777777" w:rsidR="009B4E0B" w:rsidRDefault="009B4E0B" w:rsidP="002D619D">
                      <w:pPr>
                        <w:spacing w:after="0" w:line="240" w:lineRule="auto"/>
                        <w:jc w:val="center"/>
                        <w:rPr>
                          <w:b/>
                          <w:sz w:val="32"/>
                        </w:rPr>
                      </w:pPr>
                      <w:r>
                        <w:rPr>
                          <w:b/>
                          <w:sz w:val="32"/>
                        </w:rPr>
                        <w:t>Step 1: empathise, validate, label</w:t>
                      </w:r>
                    </w:p>
                    <w:p w14:paraId="341D855E" w14:textId="77777777" w:rsidR="00E673F2" w:rsidRPr="007A533D" w:rsidRDefault="007A533D" w:rsidP="007C41D0">
                      <w:pPr>
                        <w:spacing w:after="0" w:line="240" w:lineRule="auto"/>
                        <w:jc w:val="center"/>
                        <w:rPr>
                          <w:b/>
                          <w:sz w:val="24"/>
                          <w:szCs w:val="24"/>
                        </w:rPr>
                      </w:pPr>
                      <w:r w:rsidRPr="007A533D">
                        <w:rPr>
                          <w:b/>
                          <w:sz w:val="24"/>
                          <w:szCs w:val="24"/>
                        </w:rPr>
                        <w:t>(the most important step</w:t>
                      </w:r>
                      <w:r>
                        <w:rPr>
                          <w:b/>
                          <w:sz w:val="24"/>
                          <w:szCs w:val="24"/>
                        </w:rPr>
                        <w:t>!</w:t>
                      </w:r>
                      <w:r w:rsidRPr="007A533D">
                        <w:rPr>
                          <w:b/>
                          <w:sz w:val="24"/>
                          <w:szCs w:val="24"/>
                        </w:rPr>
                        <w:t>)</w:t>
                      </w:r>
                    </w:p>
                    <w:p w14:paraId="6394E9EF" w14:textId="77777777" w:rsidR="000D09AB" w:rsidRDefault="000D09AB" w:rsidP="006753CC">
                      <w:pPr>
                        <w:pStyle w:val="ListParagraph"/>
                        <w:numPr>
                          <w:ilvl w:val="0"/>
                          <w:numId w:val="24"/>
                        </w:numPr>
                        <w:spacing w:line="240" w:lineRule="auto"/>
                      </w:pPr>
                      <w:r>
                        <w:t xml:space="preserve">Empathise </w:t>
                      </w:r>
                      <w:r w:rsidR="00294CF5">
                        <w:t>with the child;</w:t>
                      </w:r>
                      <w:r>
                        <w:t xml:space="preserve"> show that you are trying to imagine how it feels</w:t>
                      </w:r>
                      <w:r w:rsidR="00294CF5">
                        <w:t xml:space="preserve"> for them.</w:t>
                      </w:r>
                    </w:p>
                    <w:p w14:paraId="62DF72BA" w14:textId="77777777" w:rsidR="000D09AB" w:rsidRDefault="00294CF5" w:rsidP="000D09AB">
                      <w:pPr>
                        <w:pStyle w:val="ListParagraph"/>
                        <w:numPr>
                          <w:ilvl w:val="0"/>
                          <w:numId w:val="24"/>
                        </w:numPr>
                        <w:spacing w:line="240" w:lineRule="auto"/>
                      </w:pPr>
                      <w:r>
                        <w:t>Use open body language,</w:t>
                      </w:r>
                      <w:r w:rsidR="0092084B">
                        <w:t xml:space="preserve"> kind and </w:t>
                      </w:r>
                      <w:r w:rsidR="007C3A2E">
                        <w:t xml:space="preserve">soft </w:t>
                      </w:r>
                      <w:r w:rsidR="002D273F">
                        <w:t>facial expressions.</w:t>
                      </w:r>
                      <w:r>
                        <w:t xml:space="preserve"> </w:t>
                      </w:r>
                    </w:p>
                    <w:p w14:paraId="314141E8" w14:textId="77777777" w:rsidR="00774D92" w:rsidRDefault="007C3A2E" w:rsidP="006753CC">
                      <w:pPr>
                        <w:pStyle w:val="ListParagraph"/>
                        <w:numPr>
                          <w:ilvl w:val="0"/>
                          <w:numId w:val="24"/>
                        </w:numPr>
                        <w:spacing w:line="240" w:lineRule="auto"/>
                      </w:pPr>
                      <w:r>
                        <w:t xml:space="preserve">Use words to reflect back the child’s emotions, providing a </w:t>
                      </w:r>
                      <w:r w:rsidR="00C95F3F">
                        <w:t>narrative for their experience.</w:t>
                      </w:r>
                    </w:p>
                    <w:p w14:paraId="530B03D3" w14:textId="77777777" w:rsidR="00775AA4" w:rsidRDefault="00C95F3F" w:rsidP="00775AA4">
                      <w:pPr>
                        <w:spacing w:line="240" w:lineRule="auto"/>
                        <w:contextualSpacing/>
                        <w:rPr>
                          <w:i/>
                        </w:rPr>
                      </w:pPr>
                      <w:r>
                        <w:t xml:space="preserve">E.g. </w:t>
                      </w:r>
                      <w:r w:rsidR="00BC3689">
                        <w:rPr>
                          <w:i/>
                        </w:rPr>
                        <w:t xml:space="preserve">I wonder if you’re feeling worried </w:t>
                      </w:r>
                      <w:r w:rsidR="0092084B">
                        <w:rPr>
                          <w:i/>
                        </w:rPr>
                        <w:t>right now because…</w:t>
                      </w:r>
                    </w:p>
                    <w:p w14:paraId="5302A833" w14:textId="76980319" w:rsidR="00775AA4" w:rsidRPr="00BC3689" w:rsidRDefault="00775AA4" w:rsidP="00775AA4">
                      <w:pPr>
                        <w:spacing w:line="240" w:lineRule="auto"/>
                        <w:contextualSpacing/>
                        <w:rPr>
                          <w:i/>
                        </w:rPr>
                      </w:pPr>
                      <w:r>
                        <w:rPr>
                          <w:i/>
                        </w:rPr>
                        <w:t xml:space="preserve">It’s normal to feel worried when… I’m here with you… </w:t>
                      </w:r>
                    </w:p>
                    <w:p w14:paraId="636738D0" w14:textId="77777777" w:rsidR="007A533D" w:rsidRPr="00774D92" w:rsidRDefault="007A533D" w:rsidP="007A533D">
                      <w:pPr>
                        <w:spacing w:line="240" w:lineRule="auto"/>
                      </w:pPr>
                    </w:p>
                    <w:p w14:paraId="09FB772E" w14:textId="77777777" w:rsidR="00774D92" w:rsidRPr="00774D92" w:rsidRDefault="00774D92" w:rsidP="00774D92"/>
                    <w:p w14:paraId="0F17DD9B" w14:textId="77777777" w:rsidR="00774D92" w:rsidRPr="00774D92" w:rsidRDefault="00774D92" w:rsidP="00774D92"/>
                    <w:p w14:paraId="219D3823" w14:textId="77777777" w:rsidR="00774D92" w:rsidRPr="00774D92" w:rsidRDefault="00774D92" w:rsidP="00774D92"/>
                    <w:p w14:paraId="277F4C5E" w14:textId="77777777" w:rsidR="00774D92" w:rsidRPr="00774D92" w:rsidRDefault="00774D92" w:rsidP="00774D92"/>
                    <w:p w14:paraId="59A167B9" w14:textId="77777777" w:rsidR="00774D92" w:rsidRPr="00774D92" w:rsidRDefault="00774D92" w:rsidP="00774D92"/>
                    <w:p w14:paraId="2014F92E" w14:textId="77777777" w:rsidR="00774D92" w:rsidRPr="00774D92" w:rsidRDefault="00774D92" w:rsidP="00774D92"/>
                    <w:p w14:paraId="5FA80C70" w14:textId="77777777" w:rsidR="00774D92" w:rsidRPr="00774D92" w:rsidRDefault="00774D92" w:rsidP="00774D92"/>
                    <w:p w14:paraId="4CF1FD67" w14:textId="77777777" w:rsidR="00774D92" w:rsidRPr="00774D92" w:rsidRDefault="00774D92" w:rsidP="00774D92"/>
                    <w:p w14:paraId="7A9334A7" w14:textId="77777777" w:rsidR="00774D92" w:rsidRPr="00774D92" w:rsidRDefault="00774D92" w:rsidP="00774D92"/>
                    <w:p w14:paraId="7C57DB82" w14:textId="77777777" w:rsidR="00774D92" w:rsidRPr="00774D92" w:rsidRDefault="00774D92" w:rsidP="00774D92"/>
                    <w:p w14:paraId="518CF958" w14:textId="77777777" w:rsidR="00774D92" w:rsidRPr="00774D92" w:rsidRDefault="00774D92" w:rsidP="00774D92"/>
                    <w:p w14:paraId="28468D32" w14:textId="77777777" w:rsidR="00774D92" w:rsidRPr="00774D92" w:rsidRDefault="00774D92" w:rsidP="00774D92"/>
                    <w:p w14:paraId="35A3840B" w14:textId="77777777" w:rsidR="00774D92" w:rsidRPr="00774D92" w:rsidRDefault="00774D92" w:rsidP="00774D92"/>
                    <w:p w14:paraId="5D0D5B68" w14:textId="77777777" w:rsidR="00774D92" w:rsidRPr="00774D92" w:rsidRDefault="00774D92" w:rsidP="00774D92"/>
                    <w:p w14:paraId="64789493" w14:textId="77777777" w:rsidR="00774D92" w:rsidRPr="00774D92" w:rsidRDefault="00774D92" w:rsidP="00774D92"/>
                    <w:p w14:paraId="00E8A58C" w14:textId="77777777" w:rsidR="00774D92" w:rsidRPr="00774D92" w:rsidRDefault="00774D92" w:rsidP="00774D92"/>
                    <w:p w14:paraId="78238CAD" w14:textId="77777777" w:rsidR="00774D92" w:rsidRPr="00774D92" w:rsidRDefault="00774D92" w:rsidP="00774D92"/>
                    <w:p w14:paraId="06D8B81F" w14:textId="77777777" w:rsidR="00774D92" w:rsidRPr="00774D92" w:rsidRDefault="00774D92" w:rsidP="00774D92"/>
                    <w:p w14:paraId="431C323C" w14:textId="77777777" w:rsidR="00774D92" w:rsidRPr="00774D92" w:rsidRDefault="00774D92" w:rsidP="00774D92"/>
                    <w:p w14:paraId="2BC011BF" w14:textId="77777777" w:rsidR="00774D92" w:rsidRPr="00774D92" w:rsidRDefault="00774D92" w:rsidP="00774D92"/>
                    <w:p w14:paraId="0275A016" w14:textId="77777777" w:rsidR="00774D92" w:rsidRPr="00774D92" w:rsidRDefault="00774D92" w:rsidP="00774D92"/>
                    <w:p w14:paraId="758B1B58" w14:textId="77777777" w:rsidR="00774D92" w:rsidRDefault="00774D92" w:rsidP="00774D92"/>
                    <w:p w14:paraId="74A4F761" w14:textId="77777777" w:rsidR="00774D92" w:rsidRPr="00774D92" w:rsidRDefault="00774D92" w:rsidP="00774D92"/>
                  </w:txbxContent>
                </v:textbox>
                <w10:wrap type="square" anchorx="page"/>
              </v:shape>
            </w:pict>
          </mc:Fallback>
        </mc:AlternateContent>
      </w:r>
      <w:r w:rsidR="008605AB">
        <w:rPr>
          <w:noProof/>
          <w:lang w:eastAsia="en-GB"/>
        </w:rPr>
        <mc:AlternateContent>
          <mc:Choice Requires="wps">
            <w:drawing>
              <wp:anchor distT="45720" distB="45720" distL="114300" distR="114300" simplePos="0" relativeHeight="251658246" behindDoc="0" locked="0" layoutInCell="1" allowOverlap="1" wp14:anchorId="224D67CA" wp14:editId="703829CE">
                <wp:simplePos x="0" y="0"/>
                <wp:positionH relativeFrom="margin">
                  <wp:posOffset>4508834</wp:posOffset>
                </wp:positionH>
                <wp:positionV relativeFrom="paragraph">
                  <wp:posOffset>6412798</wp:posOffset>
                </wp:positionV>
                <wp:extent cx="2399999" cy="2860040"/>
                <wp:effectExtent l="0" t="0" r="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999" cy="2860040"/>
                        </a:xfrm>
                        <a:prstGeom prst="rect">
                          <a:avLst/>
                        </a:prstGeom>
                        <a:noFill/>
                        <a:ln w="9525">
                          <a:noFill/>
                          <a:miter lim="800000"/>
                          <a:headEnd/>
                          <a:tailEnd/>
                        </a:ln>
                      </wps:spPr>
                      <wps:txbx>
                        <w:txbxContent>
                          <w:p w14:paraId="1CDDC3BB" w14:textId="77777777" w:rsidR="009B4E0B" w:rsidRDefault="009B4E0B" w:rsidP="009B4E0B">
                            <w:pPr>
                              <w:spacing w:before="240" w:after="0" w:line="240" w:lineRule="auto"/>
                              <w:contextualSpacing/>
                              <w:jc w:val="center"/>
                              <w:rPr>
                                <w:b/>
                                <w:sz w:val="32"/>
                                <w:szCs w:val="32"/>
                              </w:rPr>
                            </w:pPr>
                            <w:r w:rsidRPr="009B4E0B">
                              <w:rPr>
                                <w:b/>
                                <w:sz w:val="32"/>
                                <w:szCs w:val="32"/>
                              </w:rPr>
                              <w:t xml:space="preserve">Step 2: limit set </w:t>
                            </w:r>
                          </w:p>
                          <w:p w14:paraId="02AAA6F8" w14:textId="77777777" w:rsidR="006753CC" w:rsidRDefault="006753CC" w:rsidP="008605AB">
                            <w:pPr>
                              <w:pStyle w:val="ListParagraph"/>
                              <w:numPr>
                                <w:ilvl w:val="0"/>
                                <w:numId w:val="33"/>
                              </w:numPr>
                              <w:spacing w:after="0" w:line="240" w:lineRule="auto"/>
                            </w:pPr>
                            <w:r>
                              <w:t xml:space="preserve">Once the child feels understood, you may need to state a boundary limit (only if the behaviour is inappropriate). All feelings are ok but not all behaviours are ok. </w:t>
                            </w:r>
                          </w:p>
                          <w:p w14:paraId="67D416E3" w14:textId="77777777" w:rsidR="0092084B" w:rsidRDefault="006753CC" w:rsidP="008605AB">
                            <w:pPr>
                              <w:pStyle w:val="ListParagraph"/>
                              <w:numPr>
                                <w:ilvl w:val="0"/>
                                <w:numId w:val="33"/>
                              </w:numPr>
                              <w:spacing w:after="0" w:line="240" w:lineRule="auto"/>
                            </w:pPr>
                            <w:r>
                              <w:t>Use a calm and neutral tone</w:t>
                            </w:r>
                            <w:r w:rsidR="00C95F3F">
                              <w:t>.</w:t>
                            </w:r>
                          </w:p>
                          <w:p w14:paraId="4E7EF568" w14:textId="6F6AD64A" w:rsidR="00D32A66" w:rsidRDefault="006753CC" w:rsidP="008605AB">
                            <w:pPr>
                              <w:pStyle w:val="ListParagraph"/>
                              <w:numPr>
                                <w:ilvl w:val="0"/>
                                <w:numId w:val="33"/>
                              </w:numPr>
                              <w:spacing w:after="0" w:line="240" w:lineRule="auto"/>
                            </w:pPr>
                            <w:r>
                              <w:t xml:space="preserve">Unless an immediate risk to safety, you may need to spend a lot of time at Step 1 </w:t>
                            </w:r>
                            <w:proofErr w:type="gramStart"/>
                            <w:r>
                              <w:t>in order for</w:t>
                            </w:r>
                            <w:proofErr w:type="gramEnd"/>
                            <w:r>
                              <w:t xml:space="preserve"> the child to </w:t>
                            </w:r>
                            <w:r w:rsidR="00B77FD2">
                              <w:t>be receptive at S</w:t>
                            </w:r>
                            <w:r w:rsidR="00657E80">
                              <w:t xml:space="preserve">tep 2. </w:t>
                            </w:r>
                          </w:p>
                          <w:p w14:paraId="779979AF" w14:textId="77777777" w:rsidR="00D32A66" w:rsidRDefault="00D32A66" w:rsidP="00D32A66">
                            <w:pPr>
                              <w:pStyle w:val="ListParagraph"/>
                              <w:spacing w:after="0" w:line="240" w:lineRule="auto"/>
                              <w:ind w:left="340"/>
                            </w:pPr>
                          </w:p>
                          <w:p w14:paraId="55DE25C9" w14:textId="1493D866" w:rsidR="00657E80" w:rsidRPr="00200742" w:rsidRDefault="00200742" w:rsidP="00200742">
                            <w:pPr>
                              <w:spacing w:line="240" w:lineRule="auto"/>
                              <w:rPr>
                                <w:i/>
                              </w:rPr>
                            </w:pPr>
                            <w:r w:rsidRPr="00200742">
                              <w:t>E.g</w:t>
                            </w:r>
                            <w:r>
                              <w:rPr>
                                <w:i/>
                              </w:rPr>
                              <w:t>. It’s ok to fee</w:t>
                            </w:r>
                            <w:r w:rsidR="00165042">
                              <w:rPr>
                                <w:i/>
                              </w:rPr>
                              <w:t>l annoyed and it’s not ok to hurt</w:t>
                            </w:r>
                            <w:r>
                              <w:rPr>
                                <w:i/>
                              </w:rPr>
                              <w:t xml:space="preserve"> people.</w:t>
                            </w:r>
                            <w:r w:rsidR="00657E80" w:rsidRPr="00200742">
                              <w:rPr>
                                <w:i/>
                              </w:rPr>
                              <w:t xml:space="preserve"> </w:t>
                            </w:r>
                          </w:p>
                          <w:p w14:paraId="465C698F" w14:textId="77777777" w:rsidR="00774D92" w:rsidRPr="00774D92" w:rsidRDefault="00774D92" w:rsidP="00774D92"/>
                          <w:p w14:paraId="624A6F1C" w14:textId="77777777" w:rsidR="00774D92" w:rsidRPr="00774D92" w:rsidRDefault="00774D92" w:rsidP="00774D92"/>
                          <w:p w14:paraId="5C956F0B" w14:textId="77777777" w:rsidR="00774D92" w:rsidRPr="00774D92" w:rsidRDefault="00774D92" w:rsidP="00774D92"/>
                          <w:p w14:paraId="6BD1EC15" w14:textId="77777777" w:rsidR="00774D92" w:rsidRPr="00774D92" w:rsidRDefault="00774D92" w:rsidP="00774D92"/>
                          <w:p w14:paraId="6F5AE1D4" w14:textId="77777777" w:rsidR="00774D92" w:rsidRPr="00774D92" w:rsidRDefault="00774D92" w:rsidP="00774D92"/>
                          <w:p w14:paraId="0C967A21" w14:textId="77777777" w:rsidR="00774D92" w:rsidRPr="00774D92" w:rsidRDefault="00774D92" w:rsidP="00774D92"/>
                          <w:p w14:paraId="03D7FE10" w14:textId="77777777" w:rsidR="00774D92" w:rsidRPr="00774D92" w:rsidRDefault="00774D92" w:rsidP="00774D92"/>
                          <w:p w14:paraId="103A5686" w14:textId="77777777" w:rsidR="00774D92" w:rsidRPr="00774D92" w:rsidRDefault="00774D92" w:rsidP="00774D92"/>
                          <w:p w14:paraId="29161AB0" w14:textId="77777777" w:rsidR="00774D92" w:rsidRPr="00774D92" w:rsidRDefault="00774D92" w:rsidP="00774D92"/>
                          <w:p w14:paraId="500A9AC4" w14:textId="77777777" w:rsidR="00774D92" w:rsidRPr="00774D92" w:rsidRDefault="00774D92" w:rsidP="00774D92"/>
                          <w:p w14:paraId="41E04052" w14:textId="77777777" w:rsidR="00774D92" w:rsidRPr="00774D92" w:rsidRDefault="00774D92" w:rsidP="00774D92"/>
                          <w:p w14:paraId="531071F0" w14:textId="77777777" w:rsidR="00774D92" w:rsidRPr="00774D92" w:rsidRDefault="00774D92" w:rsidP="00774D92"/>
                          <w:p w14:paraId="38EFF076" w14:textId="77777777" w:rsidR="00774D92" w:rsidRPr="00774D92" w:rsidRDefault="00774D92" w:rsidP="00774D92"/>
                          <w:p w14:paraId="67E8A466" w14:textId="77777777" w:rsidR="00774D92" w:rsidRPr="00774D92" w:rsidRDefault="00774D92" w:rsidP="00774D92"/>
                          <w:p w14:paraId="62F7CC79" w14:textId="77777777" w:rsidR="00774D92" w:rsidRPr="00774D92" w:rsidRDefault="00774D92" w:rsidP="00774D92"/>
                          <w:p w14:paraId="576C1B9E" w14:textId="77777777" w:rsidR="00774D92" w:rsidRPr="00774D92" w:rsidRDefault="00774D92" w:rsidP="00774D92"/>
                          <w:p w14:paraId="696C582F" w14:textId="77777777" w:rsidR="00774D92" w:rsidRPr="00774D92" w:rsidRDefault="00774D92" w:rsidP="00774D92"/>
                          <w:p w14:paraId="7C7FF077" w14:textId="77777777" w:rsidR="00774D92" w:rsidRPr="00774D92" w:rsidRDefault="00774D92" w:rsidP="00774D92"/>
                          <w:p w14:paraId="53390CED" w14:textId="77777777" w:rsidR="00774D92" w:rsidRPr="00774D92" w:rsidRDefault="00774D92" w:rsidP="00774D92"/>
                          <w:p w14:paraId="4EB1B823" w14:textId="77777777" w:rsidR="00774D92" w:rsidRPr="00774D92" w:rsidRDefault="00774D92" w:rsidP="00774D92"/>
                          <w:p w14:paraId="12F200F7" w14:textId="77777777" w:rsidR="00774D92" w:rsidRPr="00774D92" w:rsidRDefault="00774D92" w:rsidP="00774D92"/>
                          <w:p w14:paraId="691BCCEF" w14:textId="77777777" w:rsidR="00774D92" w:rsidRPr="00774D92" w:rsidRDefault="00774D92" w:rsidP="00774D92"/>
                          <w:p w14:paraId="6A91D86B" w14:textId="77777777" w:rsidR="00774D92" w:rsidRPr="00774D92" w:rsidRDefault="00774D92" w:rsidP="00774D92"/>
                          <w:p w14:paraId="78287AC7" w14:textId="77777777" w:rsidR="00774D92" w:rsidRPr="00774D92" w:rsidRDefault="00774D92" w:rsidP="00774D92"/>
                          <w:p w14:paraId="43FB1270" w14:textId="77777777" w:rsidR="00774D92" w:rsidRDefault="00774D92" w:rsidP="00774D92"/>
                          <w:p w14:paraId="11FF2D21"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67CA" id="_x0000_t202" coordsize="21600,21600" o:spt="202" path="m,l,21600r21600,l21600,xe">
                <v:stroke joinstyle="miter"/>
                <v:path gradientshapeok="t" o:connecttype="rect"/>
              </v:shapetype>
              <v:shape id="_x0000_s1027" type="#_x0000_t202" style="position:absolute;margin-left:355.05pt;margin-top:504.95pt;width:189pt;height:225.2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" filled="f" stroked="f">
                <v:textbox>
                  <w:txbxContent>
                    <w:p w14:paraId="1CDDC3BB" w14:textId="77777777" w:rsidR="009B4E0B" w:rsidRDefault="009B4E0B" w:rsidP="009B4E0B">
                      <w:pPr>
                        <w:spacing w:before="240" w:after="0" w:line="240" w:lineRule="auto"/>
                        <w:contextualSpacing/>
                        <w:jc w:val="center"/>
                        <w:rPr>
                          <w:b/>
                          <w:sz w:val="32"/>
                          <w:szCs w:val="32"/>
                        </w:rPr>
                      </w:pPr>
                      <w:r w:rsidRPr="009B4E0B">
                        <w:rPr>
                          <w:b/>
                          <w:sz w:val="32"/>
                          <w:szCs w:val="32"/>
                        </w:rPr>
                        <w:t xml:space="preserve">Step 2: limit set </w:t>
                      </w:r>
                    </w:p>
                    <w:p w14:paraId="02AAA6F8" w14:textId="77777777" w:rsidR="006753CC" w:rsidRDefault="006753CC" w:rsidP="008605AB">
                      <w:pPr>
                        <w:pStyle w:val="ListParagraph"/>
                        <w:numPr>
                          <w:ilvl w:val="0"/>
                          <w:numId w:val="33"/>
                        </w:numPr>
                        <w:spacing w:after="0" w:line="240" w:lineRule="auto"/>
                      </w:pPr>
                      <w:r>
                        <w:t xml:space="preserve">Once the child feels understood, you may need to state a boundary limit (only if the behaviour is inappropriate). All feelings are ok but not all behaviours are ok. </w:t>
                      </w:r>
                    </w:p>
                    <w:p w14:paraId="67D416E3" w14:textId="77777777" w:rsidR="0092084B" w:rsidRDefault="006753CC" w:rsidP="008605AB">
                      <w:pPr>
                        <w:pStyle w:val="ListParagraph"/>
                        <w:numPr>
                          <w:ilvl w:val="0"/>
                          <w:numId w:val="33"/>
                        </w:numPr>
                        <w:spacing w:after="0" w:line="240" w:lineRule="auto"/>
                      </w:pPr>
                      <w:r>
                        <w:t>Use a calm and neutral tone</w:t>
                      </w:r>
                      <w:r w:rsidR="00C95F3F">
                        <w:t>.</w:t>
                      </w:r>
                    </w:p>
                    <w:p w14:paraId="4E7EF568" w14:textId="6F6AD64A" w:rsidR="00D32A66" w:rsidRDefault="006753CC" w:rsidP="008605AB">
                      <w:pPr>
                        <w:pStyle w:val="ListParagraph"/>
                        <w:numPr>
                          <w:ilvl w:val="0"/>
                          <w:numId w:val="33"/>
                        </w:numPr>
                        <w:spacing w:after="0" w:line="240" w:lineRule="auto"/>
                      </w:pPr>
                      <w:r>
                        <w:t xml:space="preserve">Unless an immediate risk to safety, you may need to spend a lot of time at Step 1 in order for the child to </w:t>
                      </w:r>
                      <w:r w:rsidR="00B77FD2">
                        <w:t>be receptive at S</w:t>
                      </w:r>
                      <w:bookmarkStart w:id="1" w:name="_GoBack"/>
                      <w:bookmarkEnd w:id="1"/>
                      <w:r w:rsidR="00657E80">
                        <w:t xml:space="preserve">tep 2. </w:t>
                      </w:r>
                    </w:p>
                    <w:p w14:paraId="779979AF" w14:textId="77777777" w:rsidR="00D32A66" w:rsidRDefault="00D32A66" w:rsidP="00D32A66">
                      <w:pPr>
                        <w:pStyle w:val="ListParagraph"/>
                        <w:spacing w:after="0" w:line="240" w:lineRule="auto"/>
                        <w:ind w:left="340"/>
                      </w:pPr>
                    </w:p>
                    <w:p w14:paraId="55DE25C9" w14:textId="1493D866" w:rsidR="00657E80" w:rsidRPr="00200742" w:rsidRDefault="00200742" w:rsidP="00200742">
                      <w:pPr>
                        <w:spacing w:line="240" w:lineRule="auto"/>
                        <w:rPr>
                          <w:i/>
                        </w:rPr>
                      </w:pPr>
                      <w:r w:rsidRPr="00200742">
                        <w:t>E.g</w:t>
                      </w:r>
                      <w:r>
                        <w:rPr>
                          <w:i/>
                        </w:rPr>
                        <w:t>. It’s ok to fee</w:t>
                      </w:r>
                      <w:r w:rsidR="00165042">
                        <w:rPr>
                          <w:i/>
                        </w:rPr>
                        <w:t>l annoyed and it’s not ok to hurt</w:t>
                      </w:r>
                      <w:r>
                        <w:rPr>
                          <w:i/>
                        </w:rPr>
                        <w:t xml:space="preserve"> people.</w:t>
                      </w:r>
                      <w:r w:rsidR="00657E80" w:rsidRPr="00200742">
                        <w:rPr>
                          <w:i/>
                        </w:rPr>
                        <w:t xml:space="preserve"> </w:t>
                      </w:r>
                    </w:p>
                    <w:p w14:paraId="465C698F" w14:textId="77777777" w:rsidR="00774D92" w:rsidRPr="00774D92" w:rsidRDefault="00774D92" w:rsidP="00774D92"/>
                    <w:p w14:paraId="624A6F1C" w14:textId="77777777" w:rsidR="00774D92" w:rsidRPr="00774D92" w:rsidRDefault="00774D92" w:rsidP="00774D92"/>
                    <w:p w14:paraId="5C956F0B" w14:textId="77777777" w:rsidR="00774D92" w:rsidRPr="00774D92" w:rsidRDefault="00774D92" w:rsidP="00774D92"/>
                    <w:p w14:paraId="6BD1EC15" w14:textId="77777777" w:rsidR="00774D92" w:rsidRPr="00774D92" w:rsidRDefault="00774D92" w:rsidP="00774D92"/>
                    <w:p w14:paraId="6F5AE1D4" w14:textId="77777777" w:rsidR="00774D92" w:rsidRPr="00774D92" w:rsidRDefault="00774D92" w:rsidP="00774D92"/>
                    <w:p w14:paraId="0C967A21" w14:textId="77777777" w:rsidR="00774D92" w:rsidRPr="00774D92" w:rsidRDefault="00774D92" w:rsidP="00774D92"/>
                    <w:p w14:paraId="03D7FE10" w14:textId="77777777" w:rsidR="00774D92" w:rsidRPr="00774D92" w:rsidRDefault="00774D92" w:rsidP="00774D92"/>
                    <w:p w14:paraId="103A5686" w14:textId="77777777" w:rsidR="00774D92" w:rsidRPr="00774D92" w:rsidRDefault="00774D92" w:rsidP="00774D92"/>
                    <w:p w14:paraId="29161AB0" w14:textId="77777777" w:rsidR="00774D92" w:rsidRPr="00774D92" w:rsidRDefault="00774D92" w:rsidP="00774D92"/>
                    <w:p w14:paraId="500A9AC4" w14:textId="77777777" w:rsidR="00774D92" w:rsidRPr="00774D92" w:rsidRDefault="00774D92" w:rsidP="00774D92"/>
                    <w:p w14:paraId="41E04052" w14:textId="77777777" w:rsidR="00774D92" w:rsidRPr="00774D92" w:rsidRDefault="00774D92" w:rsidP="00774D92"/>
                    <w:p w14:paraId="531071F0" w14:textId="77777777" w:rsidR="00774D92" w:rsidRPr="00774D92" w:rsidRDefault="00774D92" w:rsidP="00774D92"/>
                    <w:p w14:paraId="38EFF076" w14:textId="77777777" w:rsidR="00774D92" w:rsidRPr="00774D92" w:rsidRDefault="00774D92" w:rsidP="00774D92"/>
                    <w:p w14:paraId="67E8A466" w14:textId="77777777" w:rsidR="00774D92" w:rsidRPr="00774D92" w:rsidRDefault="00774D92" w:rsidP="00774D92"/>
                    <w:p w14:paraId="62F7CC79" w14:textId="77777777" w:rsidR="00774D92" w:rsidRPr="00774D92" w:rsidRDefault="00774D92" w:rsidP="00774D92"/>
                    <w:p w14:paraId="576C1B9E" w14:textId="77777777" w:rsidR="00774D92" w:rsidRPr="00774D92" w:rsidRDefault="00774D92" w:rsidP="00774D92"/>
                    <w:p w14:paraId="696C582F" w14:textId="77777777" w:rsidR="00774D92" w:rsidRPr="00774D92" w:rsidRDefault="00774D92" w:rsidP="00774D92"/>
                    <w:p w14:paraId="7C7FF077" w14:textId="77777777" w:rsidR="00774D92" w:rsidRPr="00774D92" w:rsidRDefault="00774D92" w:rsidP="00774D92"/>
                    <w:p w14:paraId="53390CED" w14:textId="77777777" w:rsidR="00774D92" w:rsidRPr="00774D92" w:rsidRDefault="00774D92" w:rsidP="00774D92"/>
                    <w:p w14:paraId="4EB1B823" w14:textId="77777777" w:rsidR="00774D92" w:rsidRPr="00774D92" w:rsidRDefault="00774D92" w:rsidP="00774D92"/>
                    <w:p w14:paraId="12F200F7" w14:textId="77777777" w:rsidR="00774D92" w:rsidRPr="00774D92" w:rsidRDefault="00774D92" w:rsidP="00774D92"/>
                    <w:p w14:paraId="691BCCEF" w14:textId="77777777" w:rsidR="00774D92" w:rsidRPr="00774D92" w:rsidRDefault="00774D92" w:rsidP="00774D92"/>
                    <w:p w14:paraId="6A91D86B" w14:textId="77777777" w:rsidR="00774D92" w:rsidRPr="00774D92" w:rsidRDefault="00774D92" w:rsidP="00774D92"/>
                    <w:p w14:paraId="78287AC7" w14:textId="77777777" w:rsidR="00774D92" w:rsidRPr="00774D92" w:rsidRDefault="00774D92" w:rsidP="00774D92"/>
                    <w:p w14:paraId="43FB1270" w14:textId="77777777" w:rsidR="00774D92" w:rsidRDefault="00774D92" w:rsidP="00774D92"/>
                    <w:p w14:paraId="11FF2D21" w14:textId="77777777" w:rsidR="00774D92" w:rsidRPr="00774D92" w:rsidRDefault="00774D92" w:rsidP="00774D92"/>
                  </w:txbxContent>
                </v:textbox>
                <w10:wrap anchorx="margin"/>
              </v:shape>
            </w:pict>
          </mc:Fallback>
        </mc:AlternateContent>
      </w:r>
      <w:r w:rsidR="00D32A66">
        <w:rPr>
          <w:noProof/>
          <w:lang w:eastAsia="en-GB"/>
        </w:rPr>
        <mc:AlternateContent>
          <mc:Choice Requires="wps">
            <w:drawing>
              <wp:anchor distT="45720" distB="45720" distL="114300" distR="114300" simplePos="0" relativeHeight="251658245" behindDoc="0" locked="0" layoutInCell="1" allowOverlap="1" wp14:anchorId="599A1375" wp14:editId="06E95DA7">
                <wp:simplePos x="0" y="0"/>
                <wp:positionH relativeFrom="column">
                  <wp:posOffset>1929130</wp:posOffset>
                </wp:positionH>
                <wp:positionV relativeFrom="paragraph">
                  <wp:posOffset>5791200</wp:posOffset>
                </wp:positionV>
                <wp:extent cx="2513281" cy="3086100"/>
                <wp:effectExtent l="0" t="0" r="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281" cy="3086100"/>
                        </a:xfrm>
                        <a:prstGeom prst="rect">
                          <a:avLst/>
                        </a:prstGeom>
                        <a:noFill/>
                        <a:ln w="9525">
                          <a:noFill/>
                          <a:miter lim="800000"/>
                          <a:headEnd/>
                          <a:tailEnd/>
                        </a:ln>
                      </wps:spPr>
                      <wps:txbx>
                        <w:txbxContent>
                          <w:p w14:paraId="6E90C0D2" w14:textId="77777777" w:rsidR="009B4E0B" w:rsidRDefault="009B4E0B" w:rsidP="009B4E0B">
                            <w:pPr>
                              <w:spacing w:after="0"/>
                              <w:jc w:val="center"/>
                              <w:rPr>
                                <w:b/>
                                <w:sz w:val="32"/>
                              </w:rPr>
                            </w:pPr>
                            <w:r>
                              <w:rPr>
                                <w:b/>
                                <w:sz w:val="32"/>
                              </w:rPr>
                              <w:t xml:space="preserve">Step 3: Problem solve </w:t>
                            </w:r>
                          </w:p>
                          <w:p w14:paraId="42422828" w14:textId="77777777" w:rsidR="00AB659F" w:rsidRDefault="00751A6B" w:rsidP="00D32A66">
                            <w:pPr>
                              <w:spacing w:after="0" w:line="240" w:lineRule="auto"/>
                            </w:pPr>
                            <w:r>
                              <w:t>When the child is calm:</w:t>
                            </w:r>
                          </w:p>
                          <w:p w14:paraId="7F0B67B6" w14:textId="77777777" w:rsidR="00751A6B" w:rsidRDefault="00751A6B" w:rsidP="00D32A66">
                            <w:pPr>
                              <w:pStyle w:val="ListParagraph"/>
                              <w:numPr>
                                <w:ilvl w:val="0"/>
                                <w:numId w:val="25"/>
                              </w:numPr>
                              <w:spacing w:after="0" w:line="240" w:lineRule="auto"/>
                            </w:pPr>
                            <w:r>
                              <w:t xml:space="preserve">Explore the feelings that led to the behaviour/problem/incident. </w:t>
                            </w:r>
                          </w:p>
                          <w:p w14:paraId="7396A182" w14:textId="77777777" w:rsidR="00751A6B" w:rsidRDefault="00751A6B" w:rsidP="00D32A66">
                            <w:pPr>
                              <w:pStyle w:val="ListParagraph"/>
                              <w:numPr>
                                <w:ilvl w:val="0"/>
                                <w:numId w:val="25"/>
                              </w:numPr>
                              <w:spacing w:after="0" w:line="240" w:lineRule="auto"/>
                            </w:pPr>
                            <w:r>
                              <w:t>Scaffol</w:t>
                            </w:r>
                            <w:r w:rsidR="000D09AB">
                              <w:t>d alternative ideas and actions (e.g. p</w:t>
                            </w:r>
                            <w:r>
                              <w:t>ractise calming techniques together</w:t>
                            </w:r>
                            <w:r w:rsidR="000D09AB">
                              <w:t>, d</w:t>
                            </w:r>
                            <w:r w:rsidR="00200742">
                              <w:t xml:space="preserve">iscuss what you can do </w:t>
                            </w:r>
                            <w:r w:rsidR="000D09AB">
                              <w:t xml:space="preserve">next time to help them prepare). </w:t>
                            </w:r>
                            <w:r>
                              <w:t xml:space="preserve"> </w:t>
                            </w:r>
                          </w:p>
                          <w:p w14:paraId="74BEE3BF" w14:textId="77777777" w:rsidR="00751A6B" w:rsidRDefault="00751A6B" w:rsidP="001038BB">
                            <w:pPr>
                              <w:pStyle w:val="ListParagraph"/>
                              <w:numPr>
                                <w:ilvl w:val="0"/>
                                <w:numId w:val="25"/>
                              </w:numPr>
                              <w:spacing w:line="240" w:lineRule="auto"/>
                            </w:pPr>
                            <w:r>
                              <w:t xml:space="preserve">Empower the child to believe </w:t>
                            </w:r>
                            <w:r w:rsidR="001038BB">
                              <w:t>they can overcome difficulties &amp;</w:t>
                            </w:r>
                            <w:r>
                              <w:t xml:space="preserve"> manage feelings. </w:t>
                            </w:r>
                          </w:p>
                          <w:p w14:paraId="5A340966" w14:textId="77777777" w:rsidR="00200742" w:rsidRPr="00B67D73" w:rsidRDefault="00200742" w:rsidP="00751A6B">
                            <w:pPr>
                              <w:pStyle w:val="ListParagraph"/>
                              <w:numPr>
                                <w:ilvl w:val="0"/>
                                <w:numId w:val="25"/>
                              </w:numPr>
                              <w:spacing w:line="240" w:lineRule="auto"/>
                            </w:pPr>
                            <w:r>
                              <w:t xml:space="preserve">Be creative in how you do this (e.g. comic strip conversations, role play). </w:t>
                            </w:r>
                          </w:p>
                          <w:p w14:paraId="1959875E" w14:textId="4C247F3D" w:rsidR="004F2F57" w:rsidRPr="00200742" w:rsidRDefault="00200742" w:rsidP="00200742">
                            <w:pPr>
                              <w:spacing w:line="240" w:lineRule="auto"/>
                              <w:rPr>
                                <w:i/>
                              </w:rPr>
                            </w:pPr>
                            <w:r>
                              <w:t xml:space="preserve">E.g. </w:t>
                            </w:r>
                            <w:r>
                              <w:rPr>
                                <w:i/>
                              </w:rPr>
                              <w:t>Next time you’re feeling like this, what can I do to help?</w:t>
                            </w:r>
                            <w:r w:rsidR="006547A5">
                              <w:rPr>
                                <w:i/>
                              </w:rPr>
                              <w:t xml:space="preserve"> What can we try?</w:t>
                            </w:r>
                          </w:p>
                          <w:p w14:paraId="1AAAD78D" w14:textId="77777777" w:rsidR="008B2402" w:rsidRPr="00774D92" w:rsidRDefault="008B2402" w:rsidP="008B2402">
                            <w:pPr>
                              <w:spacing w:after="0" w:line="240" w:lineRule="auto"/>
                            </w:pPr>
                          </w:p>
                          <w:p w14:paraId="271BEAC1" w14:textId="77777777" w:rsidR="00774D92" w:rsidRPr="00774D92" w:rsidRDefault="00774D92" w:rsidP="00774D92"/>
                          <w:p w14:paraId="7509C03B" w14:textId="77777777" w:rsidR="00774D92" w:rsidRPr="00774D92" w:rsidRDefault="00774D92" w:rsidP="00774D92"/>
                          <w:p w14:paraId="12209AA3" w14:textId="77777777" w:rsidR="00774D92" w:rsidRPr="00774D92" w:rsidRDefault="00774D92" w:rsidP="00774D92"/>
                          <w:p w14:paraId="07D914CB" w14:textId="77777777" w:rsidR="00774D92" w:rsidRPr="00774D92" w:rsidRDefault="00774D92" w:rsidP="00774D92"/>
                          <w:p w14:paraId="2DFF5E5A" w14:textId="77777777" w:rsidR="00774D92" w:rsidRPr="00774D92" w:rsidRDefault="00774D92" w:rsidP="00774D92"/>
                          <w:p w14:paraId="38D37BC9" w14:textId="77777777" w:rsidR="00774D92" w:rsidRPr="00774D92" w:rsidRDefault="00774D92" w:rsidP="00774D92"/>
                          <w:p w14:paraId="2440A6BD" w14:textId="77777777" w:rsidR="00774D92" w:rsidRPr="00774D92" w:rsidRDefault="00774D92" w:rsidP="00774D92"/>
                          <w:p w14:paraId="5F495688" w14:textId="77777777" w:rsidR="00774D92" w:rsidRPr="00774D92" w:rsidRDefault="00774D92" w:rsidP="00774D92"/>
                          <w:p w14:paraId="1B899040" w14:textId="77777777" w:rsidR="00774D92" w:rsidRPr="00774D92" w:rsidRDefault="00774D92" w:rsidP="00774D92"/>
                          <w:p w14:paraId="076FAFDC" w14:textId="77777777" w:rsidR="00774D92" w:rsidRPr="00774D92" w:rsidRDefault="00774D92" w:rsidP="00774D92"/>
                          <w:p w14:paraId="62BA3EC5" w14:textId="77777777" w:rsidR="00774D92" w:rsidRPr="00774D92" w:rsidRDefault="00774D92" w:rsidP="00774D92"/>
                          <w:p w14:paraId="1E070015" w14:textId="77777777" w:rsidR="00774D92" w:rsidRPr="00774D92" w:rsidRDefault="00774D92" w:rsidP="00774D92"/>
                          <w:p w14:paraId="0D9AEA6B" w14:textId="77777777" w:rsidR="00774D92" w:rsidRPr="00774D92" w:rsidRDefault="00774D92" w:rsidP="00774D92"/>
                          <w:p w14:paraId="0B1FB49C" w14:textId="77777777" w:rsidR="00774D92" w:rsidRPr="00774D92" w:rsidRDefault="00774D92" w:rsidP="00774D92"/>
                          <w:p w14:paraId="5A607ED1" w14:textId="77777777" w:rsidR="00774D92" w:rsidRPr="00774D92" w:rsidRDefault="00774D92" w:rsidP="00774D92"/>
                          <w:p w14:paraId="42EDEFF7" w14:textId="77777777" w:rsidR="00774D92" w:rsidRPr="00774D92" w:rsidRDefault="00774D92" w:rsidP="00774D92"/>
                          <w:p w14:paraId="3D1BC0FB" w14:textId="77777777" w:rsidR="00774D92" w:rsidRPr="00774D92" w:rsidRDefault="00774D92" w:rsidP="00774D92"/>
                          <w:p w14:paraId="6CC72663" w14:textId="77777777" w:rsidR="00774D92" w:rsidRPr="00774D92" w:rsidRDefault="00774D92" w:rsidP="00774D92"/>
                          <w:p w14:paraId="2F188F90" w14:textId="77777777" w:rsidR="00774D92" w:rsidRPr="00774D92" w:rsidRDefault="00774D92" w:rsidP="00774D92"/>
                          <w:p w14:paraId="5C485ADB" w14:textId="77777777" w:rsidR="00774D92" w:rsidRPr="00774D92" w:rsidRDefault="00774D92" w:rsidP="00774D92"/>
                          <w:p w14:paraId="5ED271B4" w14:textId="77777777" w:rsidR="00774D92" w:rsidRPr="00774D92" w:rsidRDefault="00774D92" w:rsidP="00774D92"/>
                          <w:p w14:paraId="4A60E0AE" w14:textId="77777777" w:rsidR="00774D92" w:rsidRPr="00774D92" w:rsidRDefault="00774D92" w:rsidP="00774D92"/>
                          <w:p w14:paraId="01984855" w14:textId="77777777" w:rsidR="00774D92" w:rsidRPr="00774D92" w:rsidRDefault="00774D92" w:rsidP="00774D92"/>
                          <w:p w14:paraId="4A1BA58B" w14:textId="77777777" w:rsidR="00774D92" w:rsidRPr="00774D92" w:rsidRDefault="00774D92" w:rsidP="00774D92"/>
                          <w:p w14:paraId="21AA95F9" w14:textId="77777777" w:rsidR="00774D92" w:rsidRPr="00774D92" w:rsidRDefault="00774D92" w:rsidP="00774D92"/>
                          <w:p w14:paraId="2848338C" w14:textId="77777777" w:rsidR="00774D92" w:rsidRDefault="00774D92" w:rsidP="00774D92"/>
                          <w:p w14:paraId="74EE3D46"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99A1375" id="_x0000_s1028" type="#_x0000_t202" style="position:absolute;margin-left:151.9pt;margin-top:456pt;width:197.9pt;height:243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" filled="f" stroked="f">
                <v:textbox>
                  <w:txbxContent>
                    <w:p w14:paraId="6E90C0D2" w14:textId="77777777" w:rsidR="009B4E0B" w:rsidRDefault="009B4E0B" w:rsidP="009B4E0B">
                      <w:pPr>
                        <w:spacing w:after="0"/>
                        <w:jc w:val="center"/>
                        <w:rPr>
                          <w:b/>
                          <w:sz w:val="32"/>
                        </w:rPr>
                      </w:pPr>
                      <w:r>
                        <w:rPr>
                          <w:b/>
                          <w:sz w:val="32"/>
                        </w:rPr>
                        <w:t xml:space="preserve">Step 3: Problem solve </w:t>
                      </w:r>
                    </w:p>
                    <w:p w14:paraId="42422828" w14:textId="77777777" w:rsidR="00AB659F" w:rsidRDefault="00751A6B" w:rsidP="00D32A66">
                      <w:pPr>
                        <w:spacing w:after="0" w:line="240" w:lineRule="auto"/>
                      </w:pPr>
                      <w:r>
                        <w:t>When the child is calm:</w:t>
                      </w:r>
                    </w:p>
                    <w:p w14:paraId="7F0B67B6" w14:textId="77777777" w:rsidR="00751A6B" w:rsidRDefault="00751A6B" w:rsidP="00D32A66">
                      <w:pPr>
                        <w:pStyle w:val="ListParagraph"/>
                        <w:numPr>
                          <w:ilvl w:val="0"/>
                          <w:numId w:val="25"/>
                        </w:numPr>
                        <w:spacing w:after="0" w:line="240" w:lineRule="auto"/>
                      </w:pPr>
                      <w:r>
                        <w:t xml:space="preserve">Explore the feelings that led to the behaviour/problem/incident. </w:t>
                      </w:r>
                    </w:p>
                    <w:p w14:paraId="7396A182" w14:textId="77777777" w:rsidR="00751A6B" w:rsidRDefault="00751A6B" w:rsidP="00D32A66">
                      <w:pPr>
                        <w:pStyle w:val="ListParagraph"/>
                        <w:numPr>
                          <w:ilvl w:val="0"/>
                          <w:numId w:val="25"/>
                        </w:numPr>
                        <w:spacing w:after="0" w:line="240" w:lineRule="auto"/>
                      </w:pPr>
                      <w:r>
                        <w:t>Scaffol</w:t>
                      </w:r>
                      <w:r w:rsidR="000D09AB">
                        <w:t>d alternative ideas and actions (e.g. p</w:t>
                      </w:r>
                      <w:r>
                        <w:t>ractise calming techniques together</w:t>
                      </w:r>
                      <w:r w:rsidR="000D09AB">
                        <w:t>, d</w:t>
                      </w:r>
                      <w:r w:rsidR="00200742">
                        <w:t xml:space="preserve">iscuss what you can do </w:t>
                      </w:r>
                      <w:r w:rsidR="000D09AB">
                        <w:t xml:space="preserve">next time to help them prepare). </w:t>
                      </w:r>
                      <w:r>
                        <w:t xml:space="preserve"> </w:t>
                      </w:r>
                    </w:p>
                    <w:p w14:paraId="74BEE3BF" w14:textId="77777777" w:rsidR="00751A6B" w:rsidRDefault="00751A6B" w:rsidP="001038BB">
                      <w:pPr>
                        <w:pStyle w:val="ListParagraph"/>
                        <w:numPr>
                          <w:ilvl w:val="0"/>
                          <w:numId w:val="25"/>
                        </w:numPr>
                        <w:spacing w:line="240" w:lineRule="auto"/>
                      </w:pPr>
                      <w:r>
                        <w:t xml:space="preserve">Empower the child to believe </w:t>
                      </w:r>
                      <w:r w:rsidR="001038BB">
                        <w:t>they can overcome difficulties &amp;</w:t>
                      </w:r>
                      <w:r>
                        <w:t xml:space="preserve"> manage feelings. </w:t>
                      </w:r>
                    </w:p>
                    <w:p w14:paraId="5A340966" w14:textId="77777777" w:rsidR="00200742" w:rsidRPr="00B67D73" w:rsidRDefault="00200742" w:rsidP="00751A6B">
                      <w:pPr>
                        <w:pStyle w:val="ListParagraph"/>
                        <w:numPr>
                          <w:ilvl w:val="0"/>
                          <w:numId w:val="25"/>
                        </w:numPr>
                        <w:spacing w:line="240" w:lineRule="auto"/>
                      </w:pPr>
                      <w:r>
                        <w:t xml:space="preserve">Be creative in how you do this (e.g. comic strip conversations, role play). </w:t>
                      </w:r>
                    </w:p>
                    <w:p w14:paraId="1959875E" w14:textId="4C247F3D" w:rsidR="004F2F57" w:rsidRPr="00200742" w:rsidRDefault="00200742" w:rsidP="00200742">
                      <w:pPr>
                        <w:spacing w:line="240" w:lineRule="auto"/>
                        <w:rPr>
                          <w:i/>
                        </w:rPr>
                      </w:pPr>
                      <w:r>
                        <w:t xml:space="preserve">E.g. </w:t>
                      </w:r>
                      <w:r>
                        <w:rPr>
                          <w:i/>
                        </w:rPr>
                        <w:t>Next time you’re feeling like this, what can I do to help?</w:t>
                      </w:r>
                      <w:r w:rsidR="006547A5">
                        <w:rPr>
                          <w:i/>
                        </w:rPr>
                        <w:t xml:space="preserve"> What can we try?</w:t>
                      </w:r>
                    </w:p>
                    <w:p w14:paraId="1AAAD78D" w14:textId="77777777" w:rsidR="008B2402" w:rsidRPr="00774D92" w:rsidRDefault="008B2402" w:rsidP="008B2402">
                      <w:pPr>
                        <w:spacing w:after="0" w:line="240" w:lineRule="auto"/>
                      </w:pPr>
                    </w:p>
                    <w:p w14:paraId="271BEAC1" w14:textId="77777777" w:rsidR="00774D92" w:rsidRPr="00774D92" w:rsidRDefault="00774D92" w:rsidP="00774D92"/>
                    <w:p w14:paraId="7509C03B" w14:textId="77777777" w:rsidR="00774D92" w:rsidRPr="00774D92" w:rsidRDefault="00774D92" w:rsidP="00774D92"/>
                    <w:p w14:paraId="12209AA3" w14:textId="77777777" w:rsidR="00774D92" w:rsidRPr="00774D92" w:rsidRDefault="00774D92" w:rsidP="00774D92"/>
                    <w:p w14:paraId="07D914CB" w14:textId="77777777" w:rsidR="00774D92" w:rsidRPr="00774D92" w:rsidRDefault="00774D92" w:rsidP="00774D92"/>
                    <w:p w14:paraId="2DFF5E5A" w14:textId="77777777" w:rsidR="00774D92" w:rsidRPr="00774D92" w:rsidRDefault="00774D92" w:rsidP="00774D92"/>
                    <w:p w14:paraId="38D37BC9" w14:textId="77777777" w:rsidR="00774D92" w:rsidRPr="00774D92" w:rsidRDefault="00774D92" w:rsidP="00774D92"/>
                    <w:p w14:paraId="2440A6BD" w14:textId="77777777" w:rsidR="00774D92" w:rsidRPr="00774D92" w:rsidRDefault="00774D92" w:rsidP="00774D92"/>
                    <w:p w14:paraId="5F495688" w14:textId="77777777" w:rsidR="00774D92" w:rsidRPr="00774D92" w:rsidRDefault="00774D92" w:rsidP="00774D92"/>
                    <w:p w14:paraId="1B899040" w14:textId="77777777" w:rsidR="00774D92" w:rsidRPr="00774D92" w:rsidRDefault="00774D92" w:rsidP="00774D92"/>
                    <w:p w14:paraId="076FAFDC" w14:textId="77777777" w:rsidR="00774D92" w:rsidRPr="00774D92" w:rsidRDefault="00774D92" w:rsidP="00774D92"/>
                    <w:p w14:paraId="62BA3EC5" w14:textId="77777777" w:rsidR="00774D92" w:rsidRPr="00774D92" w:rsidRDefault="00774D92" w:rsidP="00774D92"/>
                    <w:p w14:paraId="1E070015" w14:textId="77777777" w:rsidR="00774D92" w:rsidRPr="00774D92" w:rsidRDefault="00774D92" w:rsidP="00774D92"/>
                    <w:p w14:paraId="0D9AEA6B" w14:textId="77777777" w:rsidR="00774D92" w:rsidRPr="00774D92" w:rsidRDefault="00774D92" w:rsidP="00774D92"/>
                    <w:p w14:paraId="0B1FB49C" w14:textId="77777777" w:rsidR="00774D92" w:rsidRPr="00774D92" w:rsidRDefault="00774D92" w:rsidP="00774D92"/>
                    <w:p w14:paraId="5A607ED1" w14:textId="77777777" w:rsidR="00774D92" w:rsidRPr="00774D92" w:rsidRDefault="00774D92" w:rsidP="00774D92"/>
                    <w:p w14:paraId="42EDEFF7" w14:textId="77777777" w:rsidR="00774D92" w:rsidRPr="00774D92" w:rsidRDefault="00774D92" w:rsidP="00774D92"/>
                    <w:p w14:paraId="3D1BC0FB" w14:textId="77777777" w:rsidR="00774D92" w:rsidRPr="00774D92" w:rsidRDefault="00774D92" w:rsidP="00774D92"/>
                    <w:p w14:paraId="6CC72663" w14:textId="77777777" w:rsidR="00774D92" w:rsidRPr="00774D92" w:rsidRDefault="00774D92" w:rsidP="00774D92"/>
                    <w:p w14:paraId="2F188F90" w14:textId="77777777" w:rsidR="00774D92" w:rsidRPr="00774D92" w:rsidRDefault="00774D92" w:rsidP="00774D92"/>
                    <w:p w14:paraId="5C485ADB" w14:textId="77777777" w:rsidR="00774D92" w:rsidRPr="00774D92" w:rsidRDefault="00774D92" w:rsidP="00774D92"/>
                    <w:p w14:paraId="5ED271B4" w14:textId="77777777" w:rsidR="00774D92" w:rsidRPr="00774D92" w:rsidRDefault="00774D92" w:rsidP="00774D92"/>
                    <w:p w14:paraId="4A60E0AE" w14:textId="77777777" w:rsidR="00774D92" w:rsidRPr="00774D92" w:rsidRDefault="00774D92" w:rsidP="00774D92"/>
                    <w:p w14:paraId="01984855" w14:textId="77777777" w:rsidR="00774D92" w:rsidRPr="00774D92" w:rsidRDefault="00774D92" w:rsidP="00774D92"/>
                    <w:p w14:paraId="4A1BA58B" w14:textId="77777777" w:rsidR="00774D92" w:rsidRPr="00774D92" w:rsidRDefault="00774D92" w:rsidP="00774D92"/>
                    <w:p w14:paraId="21AA95F9" w14:textId="77777777" w:rsidR="00774D92" w:rsidRPr="00774D92" w:rsidRDefault="00774D92" w:rsidP="00774D92"/>
                    <w:p w14:paraId="2848338C" w14:textId="77777777" w:rsidR="00774D92" w:rsidRDefault="00774D92" w:rsidP="00774D92"/>
                    <w:p w14:paraId="74EE3D46" w14:textId="77777777" w:rsidR="00774D92" w:rsidRPr="00774D92" w:rsidRDefault="00774D92" w:rsidP="00774D92"/>
                  </w:txbxContent>
                </v:textbox>
              </v:shape>
            </w:pict>
          </mc:Fallback>
        </mc:AlternateContent>
      </w:r>
      <w:r w:rsidR="00DD28FD">
        <w:rPr>
          <w:noProof/>
          <w:lang w:eastAsia="en-GB"/>
        </w:rPr>
        <mc:AlternateContent>
          <mc:Choice Requires="wps">
            <w:drawing>
              <wp:anchor distT="45720" distB="45720" distL="114300" distR="114300" simplePos="0" relativeHeight="251662346" behindDoc="0" locked="0" layoutInCell="1" allowOverlap="1" wp14:anchorId="41BA8398" wp14:editId="414F452F">
                <wp:simplePos x="0" y="0"/>
                <wp:positionH relativeFrom="margin">
                  <wp:posOffset>1880186</wp:posOffset>
                </wp:positionH>
                <wp:positionV relativeFrom="paragraph">
                  <wp:posOffset>-445135</wp:posOffset>
                </wp:positionV>
                <wp:extent cx="2970481" cy="3088640"/>
                <wp:effectExtent l="0" t="0" r="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481" cy="3088640"/>
                        </a:xfrm>
                        <a:prstGeom prst="rect">
                          <a:avLst/>
                        </a:prstGeom>
                        <a:noFill/>
                        <a:ln w="9525">
                          <a:noFill/>
                          <a:miter lim="800000"/>
                          <a:headEnd/>
                          <a:tailEnd/>
                        </a:ln>
                      </wps:spPr>
                      <wps:txbx>
                        <w:txbxContent>
                          <w:p w14:paraId="248EC3CF" w14:textId="77777777" w:rsidR="005A7A4D" w:rsidRDefault="009B4E0B" w:rsidP="005A7A4D">
                            <w:pPr>
                              <w:spacing w:after="0"/>
                              <w:jc w:val="center"/>
                              <w:rPr>
                                <w:b/>
                                <w:sz w:val="32"/>
                              </w:rPr>
                            </w:pPr>
                            <w:r>
                              <w:rPr>
                                <w:b/>
                                <w:sz w:val="32"/>
                              </w:rPr>
                              <w:t xml:space="preserve">Self-care first </w:t>
                            </w:r>
                            <w:r w:rsidR="00F97A25">
                              <w:rPr>
                                <w:b/>
                                <w:sz w:val="32"/>
                              </w:rPr>
                              <w:t xml:space="preserve"> </w:t>
                            </w:r>
                          </w:p>
                          <w:p w14:paraId="13FAABDA" w14:textId="5BF684A9" w:rsidR="005A7A4D" w:rsidRDefault="00775AA4" w:rsidP="00187F6E">
                            <w:pPr>
                              <w:spacing w:line="240" w:lineRule="auto"/>
                            </w:pPr>
                            <w:r>
                              <w:t>To use the oxygen mask analogy - w</w:t>
                            </w:r>
                            <w:r w:rsidR="009B4E0B">
                              <w:t>ithout first attending to your own needs, you will be unable to care for others effectively.</w:t>
                            </w:r>
                          </w:p>
                          <w:p w14:paraId="129F80E5" w14:textId="77777777" w:rsidR="00187F6E" w:rsidRPr="00774D92" w:rsidRDefault="00187F6E" w:rsidP="00294CF5">
                            <w:pPr>
                              <w:spacing w:line="240" w:lineRule="auto"/>
                            </w:pPr>
                            <w:r>
                              <w:t>Responding to</w:t>
                            </w:r>
                            <w:r w:rsidR="00DD28FD">
                              <w:t xml:space="preserve"> a child</w:t>
                            </w:r>
                            <w:r>
                              <w:t xml:space="preserve">’s distressed behaviours can feel frightening and threatening for adults too. Adults need to feel regulated </w:t>
                            </w:r>
                            <w:r w:rsidR="007472E3">
                              <w:t>in order</w:t>
                            </w:r>
                            <w:r>
                              <w:t xml:space="preserve"> to respond empathically and calmly to the child. </w:t>
                            </w:r>
                          </w:p>
                          <w:p w14:paraId="0C209B99" w14:textId="25EB235D" w:rsidR="002D273F" w:rsidRDefault="002D273F" w:rsidP="003A7750">
                            <w:pPr>
                              <w:pStyle w:val="ListParagraph"/>
                              <w:numPr>
                                <w:ilvl w:val="0"/>
                                <w:numId w:val="31"/>
                              </w:numPr>
                              <w:spacing w:line="240" w:lineRule="auto"/>
                            </w:pPr>
                            <w:r>
                              <w:t xml:space="preserve">Take a moment to focus on your breathing, noticing each </w:t>
                            </w:r>
                            <w:r w:rsidR="00775AA4">
                              <w:t>breath,</w:t>
                            </w:r>
                            <w:r>
                              <w:t xml:space="preserve"> </w:t>
                            </w:r>
                            <w:r w:rsidR="00775AA4">
                              <w:t xml:space="preserve">exhale longer than </w:t>
                            </w:r>
                            <w:r w:rsidR="00B41B18">
                              <w:t xml:space="preserve">you </w:t>
                            </w:r>
                            <w:r w:rsidR="00775AA4">
                              <w:t xml:space="preserve">inhale, </w:t>
                            </w:r>
                            <w:r>
                              <w:t xml:space="preserve">until you feel a greater sense of calm. </w:t>
                            </w:r>
                          </w:p>
                          <w:p w14:paraId="59FDFE38" w14:textId="77777777" w:rsidR="002D273F" w:rsidRDefault="002D273F" w:rsidP="003A7750">
                            <w:pPr>
                              <w:pStyle w:val="ListParagraph"/>
                              <w:numPr>
                                <w:ilvl w:val="0"/>
                                <w:numId w:val="31"/>
                              </w:numPr>
                              <w:spacing w:line="240" w:lineRule="auto"/>
                            </w:pPr>
                            <w:r>
                              <w:t xml:space="preserve">Pay attention to and label any sensations and emotions you are experiencing. </w:t>
                            </w:r>
                          </w:p>
                          <w:p w14:paraId="000E88AF" w14:textId="77777777" w:rsidR="005A7A4D" w:rsidRPr="00774D92" w:rsidRDefault="00DD28FD" w:rsidP="003A7750">
                            <w:pPr>
                              <w:pStyle w:val="ListParagraph"/>
                              <w:numPr>
                                <w:ilvl w:val="0"/>
                                <w:numId w:val="31"/>
                              </w:numPr>
                              <w:spacing w:line="240" w:lineRule="auto"/>
                            </w:pPr>
                            <w:r>
                              <w:t>What kind statements can you say to yourself that give you confidence and reassurance?</w:t>
                            </w:r>
                          </w:p>
                          <w:p w14:paraId="489E48FC" w14:textId="77777777" w:rsidR="005A7A4D" w:rsidRPr="00774D92" w:rsidRDefault="005A7A4D" w:rsidP="005A7A4D"/>
                          <w:p w14:paraId="7B62DA37" w14:textId="77777777" w:rsidR="005A7A4D" w:rsidRPr="00774D92" w:rsidRDefault="005A7A4D" w:rsidP="005A7A4D"/>
                          <w:p w14:paraId="1A5A6253" w14:textId="77777777" w:rsidR="005A7A4D" w:rsidRPr="00774D92" w:rsidRDefault="005A7A4D" w:rsidP="005A7A4D"/>
                          <w:p w14:paraId="187AC4D3" w14:textId="77777777" w:rsidR="005A7A4D" w:rsidRPr="00774D92" w:rsidRDefault="005A7A4D" w:rsidP="005A7A4D"/>
                          <w:p w14:paraId="38DD8EBF" w14:textId="77777777" w:rsidR="005A7A4D" w:rsidRPr="00774D92" w:rsidRDefault="005A7A4D" w:rsidP="005A7A4D"/>
                          <w:p w14:paraId="26BA02CA" w14:textId="77777777" w:rsidR="005A7A4D" w:rsidRPr="00774D92" w:rsidRDefault="005A7A4D" w:rsidP="005A7A4D"/>
                          <w:p w14:paraId="4909CB36" w14:textId="77777777" w:rsidR="005A7A4D" w:rsidRPr="00774D92" w:rsidRDefault="005A7A4D" w:rsidP="005A7A4D"/>
                          <w:p w14:paraId="17C5A991" w14:textId="77777777" w:rsidR="005A7A4D" w:rsidRPr="00774D92" w:rsidRDefault="005A7A4D" w:rsidP="005A7A4D"/>
                          <w:p w14:paraId="1506D614" w14:textId="77777777" w:rsidR="005A7A4D" w:rsidRPr="00774D92" w:rsidRDefault="005A7A4D" w:rsidP="005A7A4D"/>
                          <w:p w14:paraId="424F6BCC" w14:textId="77777777" w:rsidR="005A7A4D" w:rsidRPr="00774D92" w:rsidRDefault="005A7A4D" w:rsidP="005A7A4D"/>
                          <w:p w14:paraId="7BE7433A" w14:textId="77777777" w:rsidR="005A7A4D" w:rsidRPr="00774D92" w:rsidRDefault="005A7A4D" w:rsidP="005A7A4D"/>
                          <w:p w14:paraId="720B0B44" w14:textId="77777777" w:rsidR="005A7A4D" w:rsidRPr="00774D92" w:rsidRDefault="005A7A4D" w:rsidP="005A7A4D"/>
                          <w:p w14:paraId="2CBC3201" w14:textId="77777777" w:rsidR="005A7A4D" w:rsidRPr="00774D92" w:rsidRDefault="005A7A4D" w:rsidP="005A7A4D"/>
                          <w:p w14:paraId="4AD72568" w14:textId="77777777" w:rsidR="005A7A4D" w:rsidRPr="00774D92" w:rsidRDefault="005A7A4D" w:rsidP="005A7A4D"/>
                          <w:p w14:paraId="3AC2E6D7" w14:textId="77777777" w:rsidR="005A7A4D" w:rsidRPr="00774D92" w:rsidRDefault="005A7A4D" w:rsidP="005A7A4D"/>
                          <w:p w14:paraId="621E9AB3" w14:textId="77777777" w:rsidR="005A7A4D" w:rsidRPr="00774D92" w:rsidRDefault="005A7A4D" w:rsidP="005A7A4D"/>
                          <w:p w14:paraId="4B21A1A3" w14:textId="77777777" w:rsidR="005A7A4D" w:rsidRPr="00774D92" w:rsidRDefault="005A7A4D" w:rsidP="005A7A4D"/>
                          <w:p w14:paraId="6442D789" w14:textId="77777777" w:rsidR="005A7A4D" w:rsidRPr="00774D92" w:rsidRDefault="005A7A4D" w:rsidP="005A7A4D"/>
                          <w:p w14:paraId="73537D21" w14:textId="77777777" w:rsidR="005A7A4D" w:rsidRPr="00774D92" w:rsidRDefault="005A7A4D" w:rsidP="005A7A4D"/>
                          <w:p w14:paraId="64F45D70" w14:textId="77777777" w:rsidR="005A7A4D" w:rsidRPr="00774D92" w:rsidRDefault="005A7A4D" w:rsidP="005A7A4D"/>
                          <w:p w14:paraId="0DB174AC" w14:textId="77777777" w:rsidR="005A7A4D" w:rsidRPr="00774D92" w:rsidRDefault="005A7A4D" w:rsidP="005A7A4D"/>
                          <w:p w14:paraId="6BD59BEF" w14:textId="77777777" w:rsidR="005A7A4D" w:rsidRDefault="005A7A4D" w:rsidP="005A7A4D"/>
                          <w:p w14:paraId="7CCC1B87" w14:textId="77777777" w:rsidR="005A7A4D" w:rsidRPr="00774D92" w:rsidRDefault="005A7A4D" w:rsidP="005A7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A8398" id="_x0000_t202" coordsize="21600,21600" o:spt="202" path="m,l,21600r21600,l21600,xe">
                <v:stroke joinstyle="miter"/>
                <v:path gradientshapeok="t" o:connecttype="rect"/>
              </v:shapetype>
              <v:shape id="_x0000_s1029" type="#_x0000_t202" style="position:absolute;margin-left:148.05pt;margin-top:-35.05pt;width:233.9pt;height:243.2pt;z-index:251662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" filled="f" stroked="f">
                <v:textbox>
                  <w:txbxContent>
                    <w:p w14:paraId="248EC3CF" w14:textId="77777777" w:rsidR="005A7A4D" w:rsidRDefault="009B4E0B" w:rsidP="005A7A4D">
                      <w:pPr>
                        <w:spacing w:after="0"/>
                        <w:jc w:val="center"/>
                        <w:rPr>
                          <w:b/>
                          <w:sz w:val="32"/>
                        </w:rPr>
                      </w:pPr>
                      <w:r>
                        <w:rPr>
                          <w:b/>
                          <w:sz w:val="32"/>
                        </w:rPr>
                        <w:t xml:space="preserve">Self-care first </w:t>
                      </w:r>
                      <w:r w:rsidR="00F97A25">
                        <w:rPr>
                          <w:b/>
                          <w:sz w:val="32"/>
                        </w:rPr>
                        <w:t xml:space="preserve"> </w:t>
                      </w:r>
                    </w:p>
                    <w:p w14:paraId="13FAABDA" w14:textId="5BF684A9" w:rsidR="005A7A4D" w:rsidRDefault="00775AA4" w:rsidP="00187F6E">
                      <w:pPr>
                        <w:spacing w:line="240" w:lineRule="auto"/>
                      </w:pPr>
                      <w:r>
                        <w:t>To use the oxygen mask analogy - w</w:t>
                      </w:r>
                      <w:r w:rsidR="009B4E0B">
                        <w:t>ithout first attending to your own needs, you will be unable to care for others effectively.</w:t>
                      </w:r>
                    </w:p>
                    <w:p w14:paraId="129F80E5" w14:textId="77777777" w:rsidR="00187F6E" w:rsidRPr="00774D92" w:rsidRDefault="00187F6E" w:rsidP="00294CF5">
                      <w:pPr>
                        <w:spacing w:line="240" w:lineRule="auto"/>
                      </w:pPr>
                      <w:r>
                        <w:t>Responding to</w:t>
                      </w:r>
                      <w:r w:rsidR="00DD28FD">
                        <w:t xml:space="preserve"> a child</w:t>
                      </w:r>
                      <w:r>
                        <w:t xml:space="preserve">’s distressed behaviours can feel frightening and threatening for adults too. Adults need to feel regulated </w:t>
                      </w:r>
                      <w:r w:rsidR="007472E3">
                        <w:t>in order</w:t>
                      </w:r>
                      <w:r>
                        <w:t xml:space="preserve"> to respond empathically and calmly to the child. </w:t>
                      </w:r>
                    </w:p>
                    <w:p w14:paraId="0C209B99" w14:textId="25EB235D" w:rsidR="002D273F" w:rsidRDefault="002D273F" w:rsidP="003A7750">
                      <w:pPr>
                        <w:pStyle w:val="ListParagraph"/>
                        <w:numPr>
                          <w:ilvl w:val="0"/>
                          <w:numId w:val="31"/>
                        </w:numPr>
                        <w:spacing w:line="240" w:lineRule="auto"/>
                      </w:pPr>
                      <w:r>
                        <w:t xml:space="preserve">Take a moment to focus on your breathing, noticing each </w:t>
                      </w:r>
                      <w:r w:rsidR="00775AA4">
                        <w:t>breath,</w:t>
                      </w:r>
                      <w:r>
                        <w:t xml:space="preserve"> </w:t>
                      </w:r>
                      <w:r w:rsidR="00775AA4">
                        <w:t xml:space="preserve">exhale longer than </w:t>
                      </w:r>
                      <w:r w:rsidR="00B41B18">
                        <w:t xml:space="preserve">you </w:t>
                      </w:r>
                      <w:bookmarkStart w:id="1" w:name="_GoBack"/>
                      <w:bookmarkEnd w:id="1"/>
                      <w:r w:rsidR="00775AA4">
                        <w:t xml:space="preserve">inhale, </w:t>
                      </w:r>
                      <w:r>
                        <w:t xml:space="preserve">until you feel a greater sense of calm. </w:t>
                      </w:r>
                    </w:p>
                    <w:p w14:paraId="59FDFE38" w14:textId="77777777" w:rsidR="002D273F" w:rsidRDefault="002D273F" w:rsidP="003A7750">
                      <w:pPr>
                        <w:pStyle w:val="ListParagraph"/>
                        <w:numPr>
                          <w:ilvl w:val="0"/>
                          <w:numId w:val="31"/>
                        </w:numPr>
                        <w:spacing w:line="240" w:lineRule="auto"/>
                      </w:pPr>
                      <w:r>
                        <w:t xml:space="preserve">Pay attention to and label any sensations and emotions you are experiencing. </w:t>
                      </w:r>
                    </w:p>
                    <w:p w14:paraId="000E88AF" w14:textId="77777777" w:rsidR="005A7A4D" w:rsidRPr="00774D92" w:rsidRDefault="00DD28FD" w:rsidP="003A7750">
                      <w:pPr>
                        <w:pStyle w:val="ListParagraph"/>
                        <w:numPr>
                          <w:ilvl w:val="0"/>
                          <w:numId w:val="31"/>
                        </w:numPr>
                        <w:spacing w:line="240" w:lineRule="auto"/>
                      </w:pPr>
                      <w:r>
                        <w:t>What kind statements can you say to yourself that give you confidence and reassurance?</w:t>
                      </w:r>
                    </w:p>
                    <w:p w14:paraId="489E48FC" w14:textId="77777777" w:rsidR="005A7A4D" w:rsidRPr="00774D92" w:rsidRDefault="005A7A4D" w:rsidP="005A7A4D"/>
                    <w:p w14:paraId="7B62DA37" w14:textId="77777777" w:rsidR="005A7A4D" w:rsidRPr="00774D92" w:rsidRDefault="005A7A4D" w:rsidP="005A7A4D"/>
                    <w:p w14:paraId="1A5A6253" w14:textId="77777777" w:rsidR="005A7A4D" w:rsidRPr="00774D92" w:rsidRDefault="005A7A4D" w:rsidP="005A7A4D"/>
                    <w:p w14:paraId="187AC4D3" w14:textId="77777777" w:rsidR="005A7A4D" w:rsidRPr="00774D92" w:rsidRDefault="005A7A4D" w:rsidP="005A7A4D"/>
                    <w:p w14:paraId="38DD8EBF" w14:textId="77777777" w:rsidR="005A7A4D" w:rsidRPr="00774D92" w:rsidRDefault="005A7A4D" w:rsidP="005A7A4D"/>
                    <w:p w14:paraId="26BA02CA" w14:textId="77777777" w:rsidR="005A7A4D" w:rsidRPr="00774D92" w:rsidRDefault="005A7A4D" w:rsidP="005A7A4D"/>
                    <w:p w14:paraId="4909CB36" w14:textId="77777777" w:rsidR="005A7A4D" w:rsidRPr="00774D92" w:rsidRDefault="005A7A4D" w:rsidP="005A7A4D"/>
                    <w:p w14:paraId="17C5A991" w14:textId="77777777" w:rsidR="005A7A4D" w:rsidRPr="00774D92" w:rsidRDefault="005A7A4D" w:rsidP="005A7A4D"/>
                    <w:p w14:paraId="1506D614" w14:textId="77777777" w:rsidR="005A7A4D" w:rsidRPr="00774D92" w:rsidRDefault="005A7A4D" w:rsidP="005A7A4D"/>
                    <w:p w14:paraId="424F6BCC" w14:textId="77777777" w:rsidR="005A7A4D" w:rsidRPr="00774D92" w:rsidRDefault="005A7A4D" w:rsidP="005A7A4D"/>
                    <w:p w14:paraId="7BE7433A" w14:textId="77777777" w:rsidR="005A7A4D" w:rsidRPr="00774D92" w:rsidRDefault="005A7A4D" w:rsidP="005A7A4D"/>
                    <w:p w14:paraId="720B0B44" w14:textId="77777777" w:rsidR="005A7A4D" w:rsidRPr="00774D92" w:rsidRDefault="005A7A4D" w:rsidP="005A7A4D"/>
                    <w:p w14:paraId="2CBC3201" w14:textId="77777777" w:rsidR="005A7A4D" w:rsidRPr="00774D92" w:rsidRDefault="005A7A4D" w:rsidP="005A7A4D"/>
                    <w:p w14:paraId="4AD72568" w14:textId="77777777" w:rsidR="005A7A4D" w:rsidRPr="00774D92" w:rsidRDefault="005A7A4D" w:rsidP="005A7A4D"/>
                    <w:p w14:paraId="3AC2E6D7" w14:textId="77777777" w:rsidR="005A7A4D" w:rsidRPr="00774D92" w:rsidRDefault="005A7A4D" w:rsidP="005A7A4D"/>
                    <w:p w14:paraId="621E9AB3" w14:textId="77777777" w:rsidR="005A7A4D" w:rsidRPr="00774D92" w:rsidRDefault="005A7A4D" w:rsidP="005A7A4D"/>
                    <w:p w14:paraId="4B21A1A3" w14:textId="77777777" w:rsidR="005A7A4D" w:rsidRPr="00774D92" w:rsidRDefault="005A7A4D" w:rsidP="005A7A4D"/>
                    <w:p w14:paraId="6442D789" w14:textId="77777777" w:rsidR="005A7A4D" w:rsidRPr="00774D92" w:rsidRDefault="005A7A4D" w:rsidP="005A7A4D"/>
                    <w:p w14:paraId="73537D21" w14:textId="77777777" w:rsidR="005A7A4D" w:rsidRPr="00774D92" w:rsidRDefault="005A7A4D" w:rsidP="005A7A4D"/>
                    <w:p w14:paraId="64F45D70" w14:textId="77777777" w:rsidR="005A7A4D" w:rsidRPr="00774D92" w:rsidRDefault="005A7A4D" w:rsidP="005A7A4D"/>
                    <w:p w14:paraId="0DB174AC" w14:textId="77777777" w:rsidR="005A7A4D" w:rsidRPr="00774D92" w:rsidRDefault="005A7A4D" w:rsidP="005A7A4D"/>
                    <w:p w14:paraId="6BD59BEF" w14:textId="77777777" w:rsidR="005A7A4D" w:rsidRDefault="005A7A4D" w:rsidP="005A7A4D"/>
                    <w:p w14:paraId="7CCC1B87" w14:textId="77777777" w:rsidR="005A7A4D" w:rsidRPr="00774D92" w:rsidRDefault="005A7A4D" w:rsidP="005A7A4D"/>
                  </w:txbxContent>
                </v:textbox>
                <w10:wrap anchorx="margin"/>
              </v:shape>
            </w:pict>
          </mc:Fallback>
        </mc:AlternateContent>
      </w:r>
      <w:r w:rsidR="007C41D0">
        <w:rPr>
          <w:noProof/>
          <w:lang w:eastAsia="en-GB"/>
        </w:rPr>
        <mc:AlternateContent>
          <mc:Choice Requires="wps">
            <w:drawing>
              <wp:anchor distT="45720" distB="45720" distL="114300" distR="114300" simplePos="0" relativeHeight="251658243" behindDoc="0" locked="0" layoutInCell="1" allowOverlap="1" wp14:anchorId="6B424F1E" wp14:editId="175D4566">
                <wp:simplePos x="0" y="0"/>
                <wp:positionH relativeFrom="page">
                  <wp:posOffset>5424854</wp:posOffset>
                </wp:positionH>
                <wp:positionV relativeFrom="paragraph">
                  <wp:posOffset>-438882</wp:posOffset>
                </wp:positionV>
                <wp:extent cx="1940560" cy="330844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308448"/>
                        </a:xfrm>
                        <a:prstGeom prst="rect">
                          <a:avLst/>
                        </a:prstGeom>
                        <a:noFill/>
                        <a:ln w="9525">
                          <a:noFill/>
                          <a:miter lim="800000"/>
                          <a:headEnd/>
                          <a:tailEnd/>
                        </a:ln>
                      </wps:spPr>
                      <wps:txbx>
                        <w:txbxContent>
                          <w:p w14:paraId="306FD62A" w14:textId="77777777" w:rsidR="0094222C" w:rsidRDefault="009B4E0B" w:rsidP="009B4E0B">
                            <w:pPr>
                              <w:spacing w:after="0" w:line="240" w:lineRule="auto"/>
                              <w:jc w:val="center"/>
                              <w:rPr>
                                <w:b/>
                                <w:sz w:val="32"/>
                              </w:rPr>
                            </w:pPr>
                            <w:r>
                              <w:rPr>
                                <w:b/>
                                <w:sz w:val="32"/>
                              </w:rPr>
                              <w:t>Connecting emotionally</w:t>
                            </w:r>
                          </w:p>
                          <w:p w14:paraId="4D77DEC0" w14:textId="77777777" w:rsidR="007C31DF" w:rsidRDefault="007C31DF" w:rsidP="007A533D">
                            <w:pPr>
                              <w:spacing w:line="240" w:lineRule="auto"/>
                            </w:pPr>
                            <w:r>
                              <w:t>W</w:t>
                            </w:r>
                            <w:r w:rsidR="0094222C" w:rsidRPr="0094222C">
                              <w:t>hen a child is up</w:t>
                            </w:r>
                            <w:r w:rsidR="007C41D0">
                              <w:t xml:space="preserve">set, connect first emotionally in order to </w:t>
                            </w:r>
                            <w:r>
                              <w:t>reduce their stress levels; they may be feeling threatened.</w:t>
                            </w:r>
                            <w:r w:rsidRPr="007C31DF">
                              <w:t xml:space="preserve"> </w:t>
                            </w:r>
                            <w:r>
                              <w:t xml:space="preserve">How can you convey safety and containment? </w:t>
                            </w:r>
                          </w:p>
                          <w:p w14:paraId="0AA94F42" w14:textId="77777777" w:rsidR="007A533D" w:rsidRDefault="007C31DF" w:rsidP="007A533D">
                            <w:pPr>
                              <w:spacing w:line="240" w:lineRule="auto"/>
                            </w:pPr>
                            <w:r>
                              <w:t>Remember that a</w:t>
                            </w:r>
                            <w:r w:rsidR="007A533D">
                              <w:t xml:space="preserve">ll emotions are natural, normal and not always a matter of choice. </w:t>
                            </w:r>
                          </w:p>
                          <w:p w14:paraId="1C5252D9" w14:textId="1B4C23B5" w:rsidR="0094222C" w:rsidRDefault="0094222C" w:rsidP="007A533D">
                            <w:pPr>
                              <w:spacing w:line="240" w:lineRule="auto"/>
                            </w:pPr>
                            <w:r>
                              <w:t xml:space="preserve">Observe, listen </w:t>
                            </w:r>
                            <w:r w:rsidR="00775AA4">
                              <w:t xml:space="preserve">to </w:t>
                            </w:r>
                            <w:r>
                              <w:t>and learn how t</w:t>
                            </w:r>
                            <w:r w:rsidR="007A533D">
                              <w:t xml:space="preserve">he child expresses emotions; </w:t>
                            </w:r>
                            <w:r>
                              <w:t xml:space="preserve">watch for changes in facial expressions, body language and tone of voice. </w:t>
                            </w:r>
                          </w:p>
                          <w:p w14:paraId="1D410755" w14:textId="77777777" w:rsidR="00774D92" w:rsidRPr="00774D92" w:rsidRDefault="00774D92" w:rsidP="00774D92"/>
                          <w:p w14:paraId="62C2F9B4" w14:textId="77777777" w:rsidR="00774D92" w:rsidRPr="00774D92" w:rsidRDefault="00774D92" w:rsidP="00774D92"/>
                          <w:p w14:paraId="6CF26693" w14:textId="77777777" w:rsidR="00774D92" w:rsidRPr="00774D92" w:rsidRDefault="00774D92" w:rsidP="00774D92"/>
                          <w:p w14:paraId="2A55FCBB" w14:textId="77777777" w:rsidR="00774D92" w:rsidRPr="00774D92" w:rsidRDefault="00774D92" w:rsidP="00774D92"/>
                          <w:p w14:paraId="3FCD57FE" w14:textId="77777777" w:rsidR="00774D92" w:rsidRPr="00774D92" w:rsidRDefault="00774D92" w:rsidP="00774D92"/>
                          <w:p w14:paraId="43B57EBE" w14:textId="77777777" w:rsidR="00774D92" w:rsidRPr="00774D92" w:rsidRDefault="00774D92" w:rsidP="00774D92"/>
                          <w:p w14:paraId="24CC2634" w14:textId="77777777" w:rsidR="00774D92" w:rsidRPr="00774D92" w:rsidRDefault="00774D92" w:rsidP="00774D92"/>
                          <w:p w14:paraId="46E250F0" w14:textId="77777777" w:rsidR="00774D92" w:rsidRPr="00774D92" w:rsidRDefault="00774D92" w:rsidP="00774D92"/>
                          <w:p w14:paraId="7347DBEE" w14:textId="77777777" w:rsidR="00774D92" w:rsidRPr="00774D92" w:rsidRDefault="00774D92" w:rsidP="00774D92"/>
                          <w:p w14:paraId="26CD2403" w14:textId="77777777" w:rsidR="00774D92" w:rsidRPr="00774D92" w:rsidRDefault="00774D92" w:rsidP="00774D92"/>
                          <w:p w14:paraId="26EB45F5" w14:textId="77777777" w:rsidR="00774D92" w:rsidRPr="00774D92" w:rsidRDefault="00774D92" w:rsidP="00774D92"/>
                          <w:p w14:paraId="2AE78AB1" w14:textId="77777777" w:rsidR="00774D92" w:rsidRPr="00774D92" w:rsidRDefault="00774D92" w:rsidP="00774D92"/>
                          <w:p w14:paraId="0FC0751B" w14:textId="77777777" w:rsidR="00774D92" w:rsidRPr="00774D92" w:rsidRDefault="00774D92" w:rsidP="00774D92"/>
                          <w:p w14:paraId="65594740" w14:textId="77777777" w:rsidR="00774D92" w:rsidRPr="00774D92" w:rsidRDefault="00774D92" w:rsidP="00774D92"/>
                          <w:p w14:paraId="2D0F562A" w14:textId="77777777" w:rsidR="00774D92" w:rsidRPr="00774D92" w:rsidRDefault="00774D92" w:rsidP="00774D92"/>
                          <w:p w14:paraId="40696306" w14:textId="77777777" w:rsidR="00774D92" w:rsidRPr="00774D92" w:rsidRDefault="00774D92" w:rsidP="00774D92"/>
                          <w:p w14:paraId="2608A7E3" w14:textId="77777777" w:rsidR="00774D92" w:rsidRPr="00774D92" w:rsidRDefault="00774D92" w:rsidP="00774D92"/>
                          <w:p w14:paraId="351D669D" w14:textId="77777777" w:rsidR="00774D92" w:rsidRPr="00774D92" w:rsidRDefault="00774D92" w:rsidP="00774D92"/>
                          <w:p w14:paraId="43F662E3" w14:textId="77777777" w:rsidR="00774D92" w:rsidRPr="00774D92" w:rsidRDefault="00774D92" w:rsidP="00774D92"/>
                          <w:p w14:paraId="5E3C6DBD" w14:textId="77777777" w:rsidR="00774D92" w:rsidRPr="00774D92" w:rsidRDefault="00774D92" w:rsidP="00774D92"/>
                          <w:p w14:paraId="4F4ACC3E" w14:textId="77777777" w:rsidR="00774D92" w:rsidRPr="00774D92" w:rsidRDefault="00774D92" w:rsidP="00774D92"/>
                          <w:p w14:paraId="038A4589" w14:textId="77777777" w:rsidR="00774D92" w:rsidRPr="00774D92" w:rsidRDefault="00774D92" w:rsidP="00774D92"/>
                          <w:p w14:paraId="6A9A5888" w14:textId="77777777" w:rsidR="00774D92" w:rsidRPr="00774D92" w:rsidRDefault="00774D92" w:rsidP="00774D92"/>
                          <w:p w14:paraId="3E434959" w14:textId="77777777" w:rsidR="00774D92" w:rsidRPr="00774D92" w:rsidRDefault="00774D92" w:rsidP="00774D92"/>
                          <w:p w14:paraId="3661C369" w14:textId="77777777" w:rsidR="00774D92" w:rsidRPr="00774D92" w:rsidRDefault="00774D92" w:rsidP="00774D92"/>
                          <w:p w14:paraId="5F925215" w14:textId="77777777" w:rsidR="00774D92" w:rsidRDefault="00774D92" w:rsidP="00774D92"/>
                          <w:p w14:paraId="0B63DFA6"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B424F1E" id="_x0000_s1030" type="#_x0000_t202" style="position:absolute;margin-left:427.15pt;margin-top:-34.5pt;width:152.8pt;height:260.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" filled="f" stroked="f">
                <v:textbox>
                  <w:txbxContent>
                    <w:p w14:paraId="306FD62A" w14:textId="77777777" w:rsidR="0094222C" w:rsidRDefault="009B4E0B" w:rsidP="009B4E0B">
                      <w:pPr>
                        <w:spacing w:after="0" w:line="240" w:lineRule="auto"/>
                        <w:jc w:val="center"/>
                        <w:rPr>
                          <w:b/>
                          <w:sz w:val="32"/>
                        </w:rPr>
                      </w:pPr>
                      <w:r>
                        <w:rPr>
                          <w:b/>
                          <w:sz w:val="32"/>
                        </w:rPr>
                        <w:t>Connecting emotionally</w:t>
                      </w:r>
                    </w:p>
                    <w:p w14:paraId="4D77DEC0" w14:textId="77777777" w:rsidR="007C31DF" w:rsidRDefault="007C31DF" w:rsidP="007A533D">
                      <w:pPr>
                        <w:spacing w:line="240" w:lineRule="auto"/>
                      </w:pPr>
                      <w:r>
                        <w:t>W</w:t>
                      </w:r>
                      <w:r w:rsidR="0094222C" w:rsidRPr="0094222C">
                        <w:t>hen a child is up</w:t>
                      </w:r>
                      <w:r w:rsidR="007C41D0">
                        <w:t xml:space="preserve">set, connect first emotionally in order to </w:t>
                      </w:r>
                      <w:r>
                        <w:t>reduce their stress levels; they may be feeling threatened.</w:t>
                      </w:r>
                      <w:r w:rsidRPr="007C31DF">
                        <w:t xml:space="preserve"> </w:t>
                      </w:r>
                      <w:r>
                        <w:t xml:space="preserve">How can you convey safety and containment? </w:t>
                      </w:r>
                    </w:p>
                    <w:p w14:paraId="0AA94F42" w14:textId="77777777" w:rsidR="007A533D" w:rsidRDefault="007C31DF" w:rsidP="007A533D">
                      <w:pPr>
                        <w:spacing w:line="240" w:lineRule="auto"/>
                      </w:pPr>
                      <w:r>
                        <w:t>Remember that a</w:t>
                      </w:r>
                      <w:r w:rsidR="007A533D">
                        <w:t xml:space="preserve">ll emotions are natural, normal and not always a matter of choice. </w:t>
                      </w:r>
                    </w:p>
                    <w:p w14:paraId="1C5252D9" w14:textId="1B4C23B5" w:rsidR="0094222C" w:rsidRDefault="0094222C" w:rsidP="007A533D">
                      <w:pPr>
                        <w:spacing w:line="240" w:lineRule="auto"/>
                      </w:pPr>
                      <w:r>
                        <w:t xml:space="preserve">Observe, listen </w:t>
                      </w:r>
                      <w:r w:rsidR="00775AA4">
                        <w:t xml:space="preserve">to </w:t>
                      </w:r>
                      <w:r>
                        <w:t>and learn how t</w:t>
                      </w:r>
                      <w:r w:rsidR="007A533D">
                        <w:t xml:space="preserve">he child expresses emotions; </w:t>
                      </w:r>
                      <w:r>
                        <w:t xml:space="preserve">watch for changes in facial expressions, body language and tone of voice. </w:t>
                      </w:r>
                    </w:p>
                    <w:p w14:paraId="1D410755" w14:textId="77777777" w:rsidR="00774D92" w:rsidRPr="00774D92" w:rsidRDefault="00774D92" w:rsidP="00774D92"/>
                    <w:p w14:paraId="62C2F9B4" w14:textId="77777777" w:rsidR="00774D92" w:rsidRPr="00774D92" w:rsidRDefault="00774D92" w:rsidP="00774D92"/>
                    <w:p w14:paraId="6CF26693" w14:textId="77777777" w:rsidR="00774D92" w:rsidRPr="00774D92" w:rsidRDefault="00774D92" w:rsidP="00774D92"/>
                    <w:p w14:paraId="2A55FCBB" w14:textId="77777777" w:rsidR="00774D92" w:rsidRPr="00774D92" w:rsidRDefault="00774D92" w:rsidP="00774D92"/>
                    <w:p w14:paraId="3FCD57FE" w14:textId="77777777" w:rsidR="00774D92" w:rsidRPr="00774D92" w:rsidRDefault="00774D92" w:rsidP="00774D92"/>
                    <w:p w14:paraId="43B57EBE" w14:textId="77777777" w:rsidR="00774D92" w:rsidRPr="00774D92" w:rsidRDefault="00774D92" w:rsidP="00774D92"/>
                    <w:p w14:paraId="24CC2634" w14:textId="77777777" w:rsidR="00774D92" w:rsidRPr="00774D92" w:rsidRDefault="00774D92" w:rsidP="00774D92"/>
                    <w:p w14:paraId="46E250F0" w14:textId="77777777" w:rsidR="00774D92" w:rsidRPr="00774D92" w:rsidRDefault="00774D92" w:rsidP="00774D92"/>
                    <w:p w14:paraId="7347DBEE" w14:textId="77777777" w:rsidR="00774D92" w:rsidRPr="00774D92" w:rsidRDefault="00774D92" w:rsidP="00774D92"/>
                    <w:p w14:paraId="26CD2403" w14:textId="77777777" w:rsidR="00774D92" w:rsidRPr="00774D92" w:rsidRDefault="00774D92" w:rsidP="00774D92"/>
                    <w:p w14:paraId="26EB45F5" w14:textId="77777777" w:rsidR="00774D92" w:rsidRPr="00774D92" w:rsidRDefault="00774D92" w:rsidP="00774D92"/>
                    <w:p w14:paraId="2AE78AB1" w14:textId="77777777" w:rsidR="00774D92" w:rsidRPr="00774D92" w:rsidRDefault="00774D92" w:rsidP="00774D92"/>
                    <w:p w14:paraId="0FC0751B" w14:textId="77777777" w:rsidR="00774D92" w:rsidRPr="00774D92" w:rsidRDefault="00774D92" w:rsidP="00774D92"/>
                    <w:p w14:paraId="65594740" w14:textId="77777777" w:rsidR="00774D92" w:rsidRPr="00774D92" w:rsidRDefault="00774D92" w:rsidP="00774D92"/>
                    <w:p w14:paraId="2D0F562A" w14:textId="77777777" w:rsidR="00774D92" w:rsidRPr="00774D92" w:rsidRDefault="00774D92" w:rsidP="00774D92"/>
                    <w:p w14:paraId="40696306" w14:textId="77777777" w:rsidR="00774D92" w:rsidRPr="00774D92" w:rsidRDefault="00774D92" w:rsidP="00774D92"/>
                    <w:p w14:paraId="2608A7E3" w14:textId="77777777" w:rsidR="00774D92" w:rsidRPr="00774D92" w:rsidRDefault="00774D92" w:rsidP="00774D92"/>
                    <w:p w14:paraId="351D669D" w14:textId="77777777" w:rsidR="00774D92" w:rsidRPr="00774D92" w:rsidRDefault="00774D92" w:rsidP="00774D92"/>
                    <w:p w14:paraId="43F662E3" w14:textId="77777777" w:rsidR="00774D92" w:rsidRPr="00774D92" w:rsidRDefault="00774D92" w:rsidP="00774D92"/>
                    <w:p w14:paraId="5E3C6DBD" w14:textId="77777777" w:rsidR="00774D92" w:rsidRPr="00774D92" w:rsidRDefault="00774D92" w:rsidP="00774D92"/>
                    <w:p w14:paraId="4F4ACC3E" w14:textId="77777777" w:rsidR="00774D92" w:rsidRPr="00774D92" w:rsidRDefault="00774D92" w:rsidP="00774D92"/>
                    <w:p w14:paraId="038A4589" w14:textId="77777777" w:rsidR="00774D92" w:rsidRPr="00774D92" w:rsidRDefault="00774D92" w:rsidP="00774D92"/>
                    <w:p w14:paraId="6A9A5888" w14:textId="77777777" w:rsidR="00774D92" w:rsidRPr="00774D92" w:rsidRDefault="00774D92" w:rsidP="00774D92"/>
                    <w:p w14:paraId="3E434959" w14:textId="77777777" w:rsidR="00774D92" w:rsidRPr="00774D92" w:rsidRDefault="00774D92" w:rsidP="00774D92"/>
                    <w:p w14:paraId="3661C369" w14:textId="77777777" w:rsidR="00774D92" w:rsidRPr="00774D92" w:rsidRDefault="00774D92" w:rsidP="00774D92"/>
                    <w:p w14:paraId="5F925215" w14:textId="77777777" w:rsidR="00774D92" w:rsidRDefault="00774D92" w:rsidP="00774D92"/>
                    <w:p w14:paraId="0B63DFA6" w14:textId="77777777" w:rsidR="00774D92" w:rsidRPr="00774D92" w:rsidRDefault="00774D92" w:rsidP="00774D92"/>
                  </w:txbxContent>
                </v:textbox>
                <w10:wrap anchorx="page"/>
              </v:shape>
            </w:pict>
          </mc:Fallback>
        </mc:AlternateContent>
      </w:r>
      <w:r w:rsidR="00F50BFD">
        <w:rPr>
          <w:noProof/>
          <w:lang w:eastAsia="en-GB"/>
        </w:rPr>
        <mc:AlternateContent>
          <mc:Choice Requires="wps">
            <w:drawing>
              <wp:anchor distT="45720" distB="45720" distL="114300" distR="114300" simplePos="0" relativeHeight="251658247" behindDoc="0" locked="0" layoutInCell="1" allowOverlap="1" wp14:anchorId="4808D97B" wp14:editId="168C2099">
                <wp:simplePos x="0" y="0"/>
                <wp:positionH relativeFrom="margin">
                  <wp:posOffset>-176827</wp:posOffset>
                </wp:positionH>
                <wp:positionV relativeFrom="paragraph">
                  <wp:posOffset>4354934</wp:posOffset>
                </wp:positionV>
                <wp:extent cx="1860550" cy="468449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4684499"/>
                        </a:xfrm>
                        <a:prstGeom prst="rect">
                          <a:avLst/>
                        </a:prstGeom>
                        <a:noFill/>
                        <a:ln w="9525">
                          <a:noFill/>
                          <a:miter lim="800000"/>
                          <a:headEnd/>
                          <a:tailEnd/>
                        </a:ln>
                      </wps:spPr>
                      <wps:txbx>
                        <w:txbxContent>
                          <w:p w14:paraId="28FA7CFF" w14:textId="77777777" w:rsidR="00B82A56" w:rsidRDefault="00CB5237" w:rsidP="00DC2EEE">
                            <w:pPr>
                              <w:spacing w:line="240" w:lineRule="auto"/>
                              <w:contextualSpacing/>
                              <w:jc w:val="center"/>
                              <w:rPr>
                                <w:b/>
                              </w:rPr>
                            </w:pPr>
                            <w:r>
                              <w:rPr>
                                <w:b/>
                                <w:sz w:val="32"/>
                              </w:rPr>
                              <w:t xml:space="preserve">     </w:t>
                            </w:r>
                            <w:r w:rsidR="00010211">
                              <w:rPr>
                                <w:b/>
                                <w:sz w:val="32"/>
                              </w:rPr>
                              <w:t>What next?</w:t>
                            </w:r>
                          </w:p>
                          <w:p w14:paraId="2C9A13DC" w14:textId="77777777" w:rsidR="009E41E6" w:rsidRDefault="00010211" w:rsidP="00010211">
                            <w:pPr>
                              <w:spacing w:line="240" w:lineRule="auto"/>
                            </w:pPr>
                            <w:r>
                              <w:t>It might take adults and children some time to get used to this approach. It might feel strange at first and take some time to see the impact.</w:t>
                            </w:r>
                          </w:p>
                          <w:p w14:paraId="2DF8B4DE" w14:textId="77777777" w:rsidR="00010211" w:rsidRDefault="00010211" w:rsidP="00010211">
                            <w:pPr>
                              <w:pStyle w:val="ListParagraph"/>
                              <w:numPr>
                                <w:ilvl w:val="0"/>
                                <w:numId w:val="26"/>
                              </w:numPr>
                              <w:spacing w:line="240" w:lineRule="auto"/>
                            </w:pPr>
                            <w:r>
                              <w:t>Have a go at writing some scripts so that you feel comfortable and prepared.</w:t>
                            </w:r>
                          </w:p>
                          <w:p w14:paraId="393F693D" w14:textId="2F322FC3" w:rsidR="00010211" w:rsidRDefault="00010211" w:rsidP="00010211">
                            <w:pPr>
                              <w:pStyle w:val="ListParagraph"/>
                              <w:numPr>
                                <w:ilvl w:val="0"/>
                                <w:numId w:val="26"/>
                              </w:numPr>
                              <w:spacing w:line="240" w:lineRule="auto"/>
                            </w:pPr>
                            <w:r>
                              <w:t>Practise with colleagues</w:t>
                            </w:r>
                            <w:r w:rsidR="006547A5">
                              <w:t xml:space="preserve"> and friends</w:t>
                            </w:r>
                            <w:r>
                              <w:t xml:space="preserve">. </w:t>
                            </w:r>
                          </w:p>
                          <w:p w14:paraId="50B512AA" w14:textId="77777777" w:rsidR="00010211" w:rsidRDefault="00C55B0F" w:rsidP="00D32A66">
                            <w:pPr>
                              <w:spacing w:after="0" w:line="240" w:lineRule="auto"/>
                            </w:pPr>
                            <w:r>
                              <w:t>Find out more:</w:t>
                            </w:r>
                          </w:p>
                          <w:p w14:paraId="4D99E4DD" w14:textId="77777777" w:rsidR="00C55B0F" w:rsidRPr="00D32A66" w:rsidRDefault="00D32A66" w:rsidP="00D32A66">
                            <w:pPr>
                              <w:pStyle w:val="ListParagraph"/>
                              <w:numPr>
                                <w:ilvl w:val="0"/>
                                <w:numId w:val="27"/>
                              </w:numPr>
                              <w:spacing w:after="0" w:line="240" w:lineRule="auto"/>
                              <w:rPr>
                                <w:rStyle w:val="Hyperlink"/>
                              </w:rPr>
                            </w:pPr>
                            <w:r>
                              <w:rPr>
                                <w:rStyle w:val="Hyperlink"/>
                                <w:rFonts w:eastAsiaTheme="minorHAnsi"/>
                                <w:lang w:val="en-US"/>
                              </w:rPr>
                              <w:fldChar w:fldCharType="begin"/>
                            </w:r>
                            <w:r>
                              <w:rPr>
                                <w:rStyle w:val="Hyperlink"/>
                                <w:rFonts w:eastAsiaTheme="minorHAnsi"/>
                                <w:lang w:val="en-US"/>
                              </w:rPr>
                              <w:instrText xml:space="preserve"> HYPERLINK "http://www.emotioncoachinguk.com/" </w:instrText>
                            </w:r>
                            <w:r>
                              <w:rPr>
                                <w:rStyle w:val="Hyperlink"/>
                                <w:rFonts w:eastAsiaTheme="minorHAnsi"/>
                                <w:lang w:val="en-US"/>
                              </w:rPr>
                              <w:fldChar w:fldCharType="separate"/>
                            </w:r>
                            <w:r w:rsidR="00C55B0F" w:rsidRPr="00D32A66">
                              <w:rPr>
                                <w:rStyle w:val="Hyperlink"/>
                                <w:rFonts w:eastAsiaTheme="minorHAnsi"/>
                                <w:lang w:val="en-US"/>
                              </w:rPr>
                              <w:t>www.emotioncoachinguk.com</w:t>
                            </w:r>
                          </w:p>
                          <w:p w14:paraId="23EDDBB6" w14:textId="77777777" w:rsidR="00B622EB" w:rsidRPr="00B622EB" w:rsidRDefault="00D32A66" w:rsidP="00B622EB">
                            <w:pPr>
                              <w:pStyle w:val="ListParagraph"/>
                              <w:numPr>
                                <w:ilvl w:val="0"/>
                                <w:numId w:val="27"/>
                              </w:numPr>
                              <w:spacing w:line="240" w:lineRule="auto"/>
                              <w:rPr>
                                <w:lang w:val="en-US"/>
                              </w:rPr>
                            </w:pPr>
                            <w:r>
                              <w:rPr>
                                <w:rStyle w:val="Hyperlink"/>
                                <w:rFonts w:eastAsiaTheme="minorHAnsi"/>
                                <w:lang w:val="en-US"/>
                              </w:rPr>
                              <w:fldChar w:fldCharType="end"/>
                            </w:r>
                            <w:hyperlink r:id="rId13" w:history="1">
                              <w:r w:rsidR="00EB4709" w:rsidRPr="00B622EB">
                                <w:rPr>
                                  <w:rStyle w:val="Hyperlink"/>
                                </w:rPr>
                                <w:t>https://www.bathspa.ac.uk/schools/education/research/emotion-coaching/</w:t>
                              </w:r>
                            </w:hyperlink>
                          </w:p>
                          <w:p w14:paraId="77129E65" w14:textId="77777777" w:rsidR="00CF38BD" w:rsidRPr="00F50BFD" w:rsidRDefault="00251AC1" w:rsidP="00CF38BD">
                            <w:pPr>
                              <w:pStyle w:val="ListParagraph"/>
                              <w:numPr>
                                <w:ilvl w:val="0"/>
                                <w:numId w:val="27"/>
                              </w:numPr>
                              <w:spacing w:after="0" w:line="240" w:lineRule="auto"/>
                              <w:rPr>
                                <w:sz w:val="24"/>
                                <w:szCs w:val="24"/>
                                <w:lang w:val="en-US"/>
                              </w:rPr>
                            </w:pPr>
                            <w:hyperlink r:id="rId14" w:history="1">
                              <w:r w:rsidR="00F50BFD">
                                <w:rPr>
                                  <w:rStyle w:val="Hyperlink"/>
                                </w:rPr>
                                <w:t>Q&amp;A with Dr Janet Rose</w:t>
                              </w:r>
                            </w:hyperlink>
                          </w:p>
                          <w:p w14:paraId="20537B42" w14:textId="77777777" w:rsidR="00B362BE" w:rsidRPr="00F50BFD" w:rsidRDefault="00251AC1" w:rsidP="00F50BFD">
                            <w:pPr>
                              <w:pStyle w:val="ListParagraph"/>
                              <w:numPr>
                                <w:ilvl w:val="0"/>
                                <w:numId w:val="27"/>
                              </w:numPr>
                              <w:spacing w:line="240" w:lineRule="auto"/>
                              <w:rPr>
                                <w:lang w:val="en-US"/>
                              </w:rPr>
                            </w:pPr>
                            <w:hyperlink r:id="rId15" w:history="1">
                              <w:proofErr w:type="spellStart"/>
                              <w:r w:rsidR="00F50BFD">
                                <w:rPr>
                                  <w:rStyle w:val="Hyperlink"/>
                                </w:rPr>
                                <w:t>Brene</w:t>
                              </w:r>
                              <w:proofErr w:type="spellEnd"/>
                              <w:r w:rsidR="00F50BFD">
                                <w:rPr>
                                  <w:rStyle w:val="Hyperlink"/>
                                </w:rPr>
                                <w:t xml:space="preserve"> Brown on Empathy</w:t>
                              </w:r>
                            </w:hyperlink>
                          </w:p>
                          <w:p w14:paraId="3DAC627A" w14:textId="77777777" w:rsidR="00C55B0F" w:rsidRPr="00F50BFD" w:rsidRDefault="00251AC1" w:rsidP="00F50BFD">
                            <w:pPr>
                              <w:pStyle w:val="ListParagraph"/>
                              <w:numPr>
                                <w:ilvl w:val="0"/>
                                <w:numId w:val="27"/>
                              </w:numPr>
                              <w:spacing w:line="240" w:lineRule="auto"/>
                              <w:rPr>
                                <w:lang w:val="en-US"/>
                              </w:rPr>
                            </w:pPr>
                            <w:hyperlink r:id="rId16" w:history="1">
                              <w:r w:rsidR="00F50BFD" w:rsidRPr="00F50BFD">
                                <w:rPr>
                                  <w:rStyle w:val="Hyperlink"/>
                                  <w:lang w:val="en-US"/>
                                </w:rPr>
                                <w:t>Good relationships are the key to healing trauma</w:t>
                              </w:r>
                            </w:hyperlink>
                            <w:r w:rsidR="00EB4709" w:rsidRPr="00F50BFD">
                              <w:t xml:space="preserve"> </w:t>
                            </w:r>
                          </w:p>
                          <w:p w14:paraId="194AB173" w14:textId="77777777" w:rsidR="00010211" w:rsidRDefault="00010211" w:rsidP="00050527"/>
                          <w:p w14:paraId="6186350F" w14:textId="77777777" w:rsidR="00774D92" w:rsidRPr="00774D92" w:rsidRDefault="00774D92" w:rsidP="00774D92"/>
                          <w:p w14:paraId="74AE67B3" w14:textId="77777777" w:rsidR="00774D92" w:rsidRPr="00774D92" w:rsidRDefault="00774D92" w:rsidP="00774D92"/>
                          <w:p w14:paraId="61CD2367" w14:textId="77777777" w:rsidR="00774D92" w:rsidRPr="00774D92" w:rsidRDefault="00774D92" w:rsidP="00774D92"/>
                          <w:p w14:paraId="15D41D7B" w14:textId="77777777" w:rsidR="00774D92" w:rsidRPr="00774D92" w:rsidRDefault="00774D92" w:rsidP="00774D92"/>
                          <w:p w14:paraId="057BC337" w14:textId="77777777" w:rsidR="00774D92" w:rsidRPr="00774D92" w:rsidRDefault="00774D92" w:rsidP="00774D92"/>
                          <w:p w14:paraId="77FCCC0D" w14:textId="77777777" w:rsidR="00774D92" w:rsidRPr="00774D92" w:rsidRDefault="00774D92" w:rsidP="00774D92"/>
                          <w:p w14:paraId="382CFBF8" w14:textId="77777777" w:rsidR="00774D92" w:rsidRPr="00774D92" w:rsidRDefault="00774D92" w:rsidP="00774D92"/>
                          <w:p w14:paraId="30CB2CA4" w14:textId="77777777" w:rsidR="00774D92" w:rsidRPr="00774D92" w:rsidRDefault="00774D92" w:rsidP="00774D92"/>
                          <w:p w14:paraId="7D7C575B" w14:textId="77777777" w:rsidR="00774D92" w:rsidRPr="00774D92" w:rsidRDefault="00774D92" w:rsidP="00774D92"/>
                          <w:p w14:paraId="26303EB6" w14:textId="77777777" w:rsidR="00774D92" w:rsidRPr="00774D92" w:rsidRDefault="00774D92" w:rsidP="00774D92"/>
                          <w:p w14:paraId="23E2A150" w14:textId="77777777" w:rsidR="00774D92" w:rsidRPr="00774D92" w:rsidRDefault="00774D92" w:rsidP="00774D92"/>
                          <w:p w14:paraId="485341B2" w14:textId="77777777" w:rsidR="00774D92" w:rsidRPr="00774D92" w:rsidRDefault="00774D92" w:rsidP="00774D92"/>
                          <w:p w14:paraId="3D0C1604" w14:textId="77777777" w:rsidR="00774D92" w:rsidRPr="00774D92" w:rsidRDefault="00774D92" w:rsidP="00774D92"/>
                          <w:p w14:paraId="13B574D1" w14:textId="77777777" w:rsidR="00774D92" w:rsidRPr="00774D92" w:rsidRDefault="00774D92" w:rsidP="00774D92"/>
                          <w:p w14:paraId="334F35D7" w14:textId="77777777" w:rsidR="00774D92" w:rsidRPr="00774D92" w:rsidRDefault="00774D92" w:rsidP="00774D92"/>
                          <w:p w14:paraId="00D150A0" w14:textId="77777777" w:rsidR="00774D92" w:rsidRPr="00774D92" w:rsidRDefault="00774D92" w:rsidP="00774D92"/>
                          <w:p w14:paraId="790EC398" w14:textId="77777777" w:rsidR="00774D92" w:rsidRPr="00774D92" w:rsidRDefault="00774D92" w:rsidP="00774D92"/>
                          <w:p w14:paraId="46728446" w14:textId="77777777" w:rsidR="00774D92" w:rsidRPr="00774D92" w:rsidRDefault="00774D92" w:rsidP="00774D92"/>
                          <w:p w14:paraId="32493F95" w14:textId="77777777" w:rsidR="00774D92" w:rsidRPr="00774D92" w:rsidRDefault="00774D92" w:rsidP="00774D92"/>
                          <w:p w14:paraId="3F18FBEA" w14:textId="77777777" w:rsidR="00774D92" w:rsidRPr="00774D92" w:rsidRDefault="00774D92" w:rsidP="00774D92"/>
                          <w:p w14:paraId="3C85101B" w14:textId="77777777" w:rsidR="00774D92" w:rsidRDefault="00774D92" w:rsidP="00774D92"/>
                          <w:p w14:paraId="57C7BC51"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808D97B" id="_x0000_s1031" type="#_x0000_t202" style="position:absolute;margin-left:-13.9pt;margin-top:342.9pt;width:146.5pt;height:368.8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" filled="f" stroked="f">
                <v:textbox>
                  <w:txbxContent>
                    <w:p w14:paraId="28FA7CFF" w14:textId="77777777" w:rsidR="00B82A56" w:rsidRDefault="00CB5237" w:rsidP="00DC2EEE">
                      <w:pPr>
                        <w:spacing w:line="240" w:lineRule="auto"/>
                        <w:contextualSpacing/>
                        <w:jc w:val="center"/>
                        <w:rPr>
                          <w:b/>
                        </w:rPr>
                      </w:pPr>
                      <w:r>
                        <w:rPr>
                          <w:b/>
                          <w:sz w:val="32"/>
                        </w:rPr>
                        <w:t xml:space="preserve">     </w:t>
                      </w:r>
                      <w:r w:rsidR="00010211">
                        <w:rPr>
                          <w:b/>
                          <w:sz w:val="32"/>
                        </w:rPr>
                        <w:t>What next?</w:t>
                      </w:r>
                    </w:p>
                    <w:p w14:paraId="2C9A13DC" w14:textId="77777777" w:rsidR="009E41E6" w:rsidRDefault="00010211" w:rsidP="00010211">
                      <w:pPr>
                        <w:spacing w:line="240" w:lineRule="auto"/>
                      </w:pPr>
                      <w:r>
                        <w:t>It might take adults and children some time to get used to this approach. It might feel strange at first and take some time to see the impact.</w:t>
                      </w:r>
                    </w:p>
                    <w:p w14:paraId="2DF8B4DE" w14:textId="77777777" w:rsidR="00010211" w:rsidRDefault="00010211" w:rsidP="00010211">
                      <w:pPr>
                        <w:pStyle w:val="ListParagraph"/>
                        <w:numPr>
                          <w:ilvl w:val="0"/>
                          <w:numId w:val="26"/>
                        </w:numPr>
                        <w:spacing w:line="240" w:lineRule="auto"/>
                      </w:pPr>
                      <w:r>
                        <w:t>Have a go at writing some scripts so that you feel comfortable and prepared.</w:t>
                      </w:r>
                    </w:p>
                    <w:p w14:paraId="393F693D" w14:textId="2F322FC3" w:rsidR="00010211" w:rsidRDefault="00010211" w:rsidP="00010211">
                      <w:pPr>
                        <w:pStyle w:val="ListParagraph"/>
                        <w:numPr>
                          <w:ilvl w:val="0"/>
                          <w:numId w:val="26"/>
                        </w:numPr>
                        <w:spacing w:line="240" w:lineRule="auto"/>
                      </w:pPr>
                      <w:r>
                        <w:t>Practise with colleagues</w:t>
                      </w:r>
                      <w:r w:rsidR="006547A5">
                        <w:t xml:space="preserve"> and friends</w:t>
                      </w:r>
                      <w:r>
                        <w:t xml:space="preserve">. </w:t>
                      </w:r>
                    </w:p>
                    <w:p w14:paraId="50B512AA" w14:textId="77777777" w:rsidR="00010211" w:rsidRDefault="00C55B0F" w:rsidP="00D32A66">
                      <w:pPr>
                        <w:spacing w:after="0" w:line="240" w:lineRule="auto"/>
                      </w:pPr>
                      <w:r>
                        <w:t>Find out more:</w:t>
                      </w:r>
                    </w:p>
                    <w:p w14:paraId="4D99E4DD" w14:textId="77777777" w:rsidR="00C55B0F" w:rsidRPr="00D32A66" w:rsidRDefault="00D32A66" w:rsidP="00D32A66">
                      <w:pPr>
                        <w:pStyle w:val="ListParagraph"/>
                        <w:numPr>
                          <w:ilvl w:val="0"/>
                          <w:numId w:val="27"/>
                        </w:numPr>
                        <w:spacing w:after="0" w:line="240" w:lineRule="auto"/>
                        <w:rPr>
                          <w:rStyle w:val="Hyperlink"/>
                        </w:rPr>
                      </w:pPr>
                      <w:r>
                        <w:rPr>
                          <w:rStyle w:val="Hyperlink"/>
                          <w:rFonts w:eastAsiaTheme="minorHAnsi"/>
                          <w:lang w:val="en-US"/>
                        </w:rPr>
                        <w:fldChar w:fldCharType="begin"/>
                      </w:r>
                      <w:r>
                        <w:rPr>
                          <w:rStyle w:val="Hyperlink"/>
                          <w:rFonts w:eastAsiaTheme="minorHAnsi"/>
                          <w:lang w:val="en-US"/>
                        </w:rPr>
                        <w:instrText xml:space="preserve"> HYPERLINK "http://www.emotioncoachinguk.com/" </w:instrText>
                      </w:r>
                      <w:r>
                        <w:rPr>
                          <w:rStyle w:val="Hyperlink"/>
                          <w:rFonts w:eastAsiaTheme="minorHAnsi"/>
                          <w:lang w:val="en-US"/>
                        </w:rPr>
                        <w:fldChar w:fldCharType="separate"/>
                      </w:r>
                      <w:r w:rsidR="00C55B0F" w:rsidRPr="00D32A66">
                        <w:rPr>
                          <w:rStyle w:val="Hyperlink"/>
                          <w:rFonts w:eastAsiaTheme="minorHAnsi"/>
                          <w:lang w:val="en-US"/>
                        </w:rPr>
                        <w:t>www.emotioncoachinguk.com</w:t>
                      </w:r>
                    </w:p>
                    <w:p w14:paraId="23EDDBB6" w14:textId="77777777" w:rsidR="00B622EB" w:rsidRPr="00B622EB" w:rsidRDefault="00D32A66" w:rsidP="00B622EB">
                      <w:pPr>
                        <w:pStyle w:val="ListParagraph"/>
                        <w:numPr>
                          <w:ilvl w:val="0"/>
                          <w:numId w:val="27"/>
                        </w:numPr>
                        <w:spacing w:line="240" w:lineRule="auto"/>
                        <w:rPr>
                          <w:lang w:val="en-US"/>
                        </w:rPr>
                      </w:pPr>
                      <w:r>
                        <w:rPr>
                          <w:rStyle w:val="Hyperlink"/>
                          <w:rFonts w:eastAsiaTheme="minorHAnsi"/>
                          <w:lang w:val="en-US"/>
                        </w:rPr>
                        <w:fldChar w:fldCharType="end"/>
                      </w:r>
                      <w:hyperlink r:id="rId17" w:history="1">
                        <w:r w:rsidR="00EB4709" w:rsidRPr="00B622EB">
                          <w:rPr>
                            <w:rStyle w:val="Hyperlink"/>
                          </w:rPr>
                          <w:t>https://www.bathspa.ac.uk/schools/education/research/emotion-coaching/</w:t>
                        </w:r>
                      </w:hyperlink>
                    </w:p>
                    <w:p w14:paraId="77129E65" w14:textId="77777777" w:rsidR="00CF38BD" w:rsidRPr="00F50BFD" w:rsidRDefault="00B15E7F" w:rsidP="00CF38BD">
                      <w:pPr>
                        <w:pStyle w:val="ListParagraph"/>
                        <w:numPr>
                          <w:ilvl w:val="0"/>
                          <w:numId w:val="27"/>
                        </w:numPr>
                        <w:spacing w:after="0" w:line="240" w:lineRule="auto"/>
                        <w:rPr>
                          <w:sz w:val="24"/>
                          <w:szCs w:val="24"/>
                          <w:lang w:val="en-US"/>
                        </w:rPr>
                      </w:pPr>
                      <w:hyperlink r:id="rId18" w:history="1">
                        <w:r w:rsidR="00F50BFD">
                          <w:rPr>
                            <w:rStyle w:val="Hyperlink"/>
                          </w:rPr>
                          <w:t>Q&amp;A with Dr Janet Rose</w:t>
                        </w:r>
                      </w:hyperlink>
                    </w:p>
                    <w:p w14:paraId="20537B42" w14:textId="77777777" w:rsidR="00B362BE" w:rsidRPr="00F50BFD" w:rsidRDefault="00B15E7F" w:rsidP="00F50BFD">
                      <w:pPr>
                        <w:pStyle w:val="ListParagraph"/>
                        <w:numPr>
                          <w:ilvl w:val="0"/>
                          <w:numId w:val="27"/>
                        </w:numPr>
                        <w:spacing w:line="240" w:lineRule="auto"/>
                        <w:rPr>
                          <w:lang w:val="en-US"/>
                        </w:rPr>
                      </w:pPr>
                      <w:hyperlink r:id="rId19" w:history="1">
                        <w:proofErr w:type="spellStart"/>
                        <w:r w:rsidR="00F50BFD">
                          <w:rPr>
                            <w:rStyle w:val="Hyperlink"/>
                          </w:rPr>
                          <w:t>Brene</w:t>
                        </w:r>
                        <w:proofErr w:type="spellEnd"/>
                        <w:r w:rsidR="00F50BFD">
                          <w:rPr>
                            <w:rStyle w:val="Hyperlink"/>
                          </w:rPr>
                          <w:t xml:space="preserve"> Brown on Empathy</w:t>
                        </w:r>
                      </w:hyperlink>
                    </w:p>
                    <w:p w14:paraId="3DAC627A" w14:textId="77777777" w:rsidR="00C55B0F" w:rsidRPr="00F50BFD" w:rsidRDefault="00B15E7F" w:rsidP="00F50BFD">
                      <w:pPr>
                        <w:pStyle w:val="ListParagraph"/>
                        <w:numPr>
                          <w:ilvl w:val="0"/>
                          <w:numId w:val="27"/>
                        </w:numPr>
                        <w:spacing w:line="240" w:lineRule="auto"/>
                        <w:rPr>
                          <w:lang w:val="en-US"/>
                        </w:rPr>
                      </w:pPr>
                      <w:hyperlink r:id="rId20" w:history="1">
                        <w:r w:rsidR="00F50BFD" w:rsidRPr="00F50BFD">
                          <w:rPr>
                            <w:rStyle w:val="Hyperlink"/>
                            <w:lang w:val="en-US"/>
                          </w:rPr>
                          <w:t>Good relationships are the key to healing trauma</w:t>
                        </w:r>
                      </w:hyperlink>
                      <w:r w:rsidR="00EB4709" w:rsidRPr="00F50BFD">
                        <w:t xml:space="preserve"> </w:t>
                      </w:r>
                    </w:p>
                    <w:p w14:paraId="194AB173" w14:textId="77777777" w:rsidR="00010211" w:rsidRDefault="00010211" w:rsidP="00050527"/>
                    <w:p w14:paraId="6186350F" w14:textId="77777777" w:rsidR="00774D92" w:rsidRPr="00774D92" w:rsidRDefault="00774D92" w:rsidP="00774D92"/>
                    <w:p w14:paraId="74AE67B3" w14:textId="77777777" w:rsidR="00774D92" w:rsidRPr="00774D92" w:rsidRDefault="00774D92" w:rsidP="00774D92"/>
                    <w:p w14:paraId="61CD2367" w14:textId="77777777" w:rsidR="00774D92" w:rsidRPr="00774D92" w:rsidRDefault="00774D92" w:rsidP="00774D92"/>
                    <w:p w14:paraId="15D41D7B" w14:textId="77777777" w:rsidR="00774D92" w:rsidRPr="00774D92" w:rsidRDefault="00774D92" w:rsidP="00774D92"/>
                    <w:p w14:paraId="057BC337" w14:textId="77777777" w:rsidR="00774D92" w:rsidRPr="00774D92" w:rsidRDefault="00774D92" w:rsidP="00774D92"/>
                    <w:p w14:paraId="77FCCC0D" w14:textId="77777777" w:rsidR="00774D92" w:rsidRPr="00774D92" w:rsidRDefault="00774D92" w:rsidP="00774D92"/>
                    <w:p w14:paraId="382CFBF8" w14:textId="77777777" w:rsidR="00774D92" w:rsidRPr="00774D92" w:rsidRDefault="00774D92" w:rsidP="00774D92"/>
                    <w:p w14:paraId="30CB2CA4" w14:textId="77777777" w:rsidR="00774D92" w:rsidRPr="00774D92" w:rsidRDefault="00774D92" w:rsidP="00774D92"/>
                    <w:p w14:paraId="7D7C575B" w14:textId="77777777" w:rsidR="00774D92" w:rsidRPr="00774D92" w:rsidRDefault="00774D92" w:rsidP="00774D92"/>
                    <w:p w14:paraId="26303EB6" w14:textId="77777777" w:rsidR="00774D92" w:rsidRPr="00774D92" w:rsidRDefault="00774D92" w:rsidP="00774D92"/>
                    <w:p w14:paraId="23E2A150" w14:textId="77777777" w:rsidR="00774D92" w:rsidRPr="00774D92" w:rsidRDefault="00774D92" w:rsidP="00774D92"/>
                    <w:p w14:paraId="485341B2" w14:textId="77777777" w:rsidR="00774D92" w:rsidRPr="00774D92" w:rsidRDefault="00774D92" w:rsidP="00774D92"/>
                    <w:p w14:paraId="3D0C1604" w14:textId="77777777" w:rsidR="00774D92" w:rsidRPr="00774D92" w:rsidRDefault="00774D92" w:rsidP="00774D92"/>
                    <w:p w14:paraId="13B574D1" w14:textId="77777777" w:rsidR="00774D92" w:rsidRPr="00774D92" w:rsidRDefault="00774D92" w:rsidP="00774D92"/>
                    <w:p w14:paraId="334F35D7" w14:textId="77777777" w:rsidR="00774D92" w:rsidRPr="00774D92" w:rsidRDefault="00774D92" w:rsidP="00774D92"/>
                    <w:p w14:paraId="00D150A0" w14:textId="77777777" w:rsidR="00774D92" w:rsidRPr="00774D92" w:rsidRDefault="00774D92" w:rsidP="00774D92"/>
                    <w:p w14:paraId="790EC398" w14:textId="77777777" w:rsidR="00774D92" w:rsidRPr="00774D92" w:rsidRDefault="00774D92" w:rsidP="00774D92"/>
                    <w:p w14:paraId="46728446" w14:textId="77777777" w:rsidR="00774D92" w:rsidRPr="00774D92" w:rsidRDefault="00774D92" w:rsidP="00774D92"/>
                    <w:p w14:paraId="32493F95" w14:textId="77777777" w:rsidR="00774D92" w:rsidRPr="00774D92" w:rsidRDefault="00774D92" w:rsidP="00774D92"/>
                    <w:p w14:paraId="3F18FBEA" w14:textId="77777777" w:rsidR="00774D92" w:rsidRPr="00774D92" w:rsidRDefault="00774D92" w:rsidP="00774D92"/>
                    <w:p w14:paraId="3C85101B" w14:textId="77777777" w:rsidR="00774D92" w:rsidRDefault="00774D92" w:rsidP="00774D92"/>
                    <w:p w14:paraId="57C7BC51" w14:textId="77777777" w:rsidR="00774D92" w:rsidRPr="00774D92" w:rsidRDefault="00774D92" w:rsidP="00774D92"/>
                  </w:txbxContent>
                </v:textbox>
                <w10:wrap anchorx="margin"/>
              </v:shape>
            </w:pict>
          </mc:Fallback>
        </mc:AlternateContent>
      </w:r>
      <w:r w:rsidR="009B4E0B">
        <w:rPr>
          <w:noProof/>
          <w:lang w:eastAsia="en-GB"/>
        </w:rPr>
        <mc:AlternateContent>
          <mc:Choice Requires="wps">
            <w:drawing>
              <wp:anchor distT="45720" distB="45720" distL="114300" distR="114300" simplePos="0" relativeHeight="251658248" behindDoc="0" locked="0" layoutInCell="1" allowOverlap="1" wp14:anchorId="18CB4A0D" wp14:editId="5D6EF6DD">
                <wp:simplePos x="0" y="0"/>
                <wp:positionH relativeFrom="margin">
                  <wp:posOffset>2565400</wp:posOffset>
                </wp:positionH>
                <wp:positionV relativeFrom="paragraph">
                  <wp:posOffset>3554730</wp:posOffset>
                </wp:positionV>
                <wp:extent cx="1383030" cy="1023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023620"/>
                        </a:xfrm>
                        <a:prstGeom prst="rect">
                          <a:avLst/>
                        </a:prstGeom>
                        <a:noFill/>
                        <a:ln w="9525">
                          <a:noFill/>
                          <a:miter lim="800000"/>
                          <a:headEnd/>
                          <a:tailEnd/>
                        </a:ln>
                      </wps:spPr>
                      <wps:txbx>
                        <w:txbxContent>
                          <w:p w14:paraId="4E128A7A" w14:textId="77777777" w:rsidR="00EF0DB8" w:rsidRDefault="00F97A25" w:rsidP="00211081">
                            <w:pPr>
                              <w:spacing w:after="10"/>
                              <w:jc w:val="center"/>
                              <w:rPr>
                                <w:b/>
                                <w:sz w:val="40"/>
                              </w:rPr>
                            </w:pPr>
                            <w:r>
                              <w:rPr>
                                <w:b/>
                                <w:sz w:val="40"/>
                              </w:rPr>
                              <w:t xml:space="preserve">Emotion Coaching </w:t>
                            </w:r>
                          </w:p>
                          <w:p w14:paraId="385759E4" w14:textId="77777777" w:rsidR="00EF0DB8" w:rsidRPr="00BD5074" w:rsidRDefault="00EF0DB8" w:rsidP="00211081">
                            <w:pPr>
                              <w:spacing w:after="10"/>
                              <w:jc w:val="center"/>
                              <w:rPr>
                                <w:b/>
                                <w:sz w:val="40"/>
                              </w:rPr>
                            </w:pPr>
                          </w:p>
                          <w:p w14:paraId="0A204511" w14:textId="77777777" w:rsidR="00211081" w:rsidRDefault="00211081" w:rsidP="00211081">
                            <w:pPr>
                              <w:spacing w:after="10"/>
                              <w:jc w:val="center"/>
                              <w:rPr>
                                <w:b/>
                                <w:sz w:val="32"/>
                              </w:rPr>
                            </w:pPr>
                          </w:p>
                          <w:p w14:paraId="13064A5C" w14:textId="77777777" w:rsidR="00211081" w:rsidRDefault="00211081" w:rsidP="00211081">
                            <w:pPr>
                              <w:spacing w:after="10"/>
                              <w:jc w:val="center"/>
                              <w:rPr>
                                <w:b/>
                                <w:sz w:val="24"/>
                              </w:rPr>
                            </w:pPr>
                          </w:p>
                          <w:p w14:paraId="735F7333" w14:textId="77777777" w:rsidR="00211081" w:rsidRDefault="00211081" w:rsidP="00211081">
                            <w:pPr>
                              <w:spacing w:after="10"/>
                              <w:jc w:val="center"/>
                              <w:rPr>
                                <w:b/>
                                <w:sz w:val="24"/>
                              </w:rPr>
                            </w:pPr>
                          </w:p>
                          <w:p w14:paraId="2FD36C2E" w14:textId="77777777" w:rsidR="00211081" w:rsidRPr="00211081" w:rsidRDefault="00211081" w:rsidP="00211081">
                            <w:pPr>
                              <w:spacing w:after="10"/>
                              <w:jc w:val="center"/>
                              <w:rPr>
                                <w:b/>
                                <w:sz w:val="24"/>
                              </w:rPr>
                            </w:pPr>
                          </w:p>
                          <w:p w14:paraId="5CE9F5E7" w14:textId="77777777" w:rsidR="00211081" w:rsidRPr="00774D92" w:rsidRDefault="00211081" w:rsidP="00211081"/>
                          <w:p w14:paraId="168B8CEA" w14:textId="77777777" w:rsidR="00211081" w:rsidRPr="00774D92" w:rsidRDefault="00211081" w:rsidP="00211081"/>
                          <w:p w14:paraId="02A9B95D" w14:textId="77777777" w:rsidR="00211081" w:rsidRPr="00774D92" w:rsidRDefault="00211081" w:rsidP="00211081"/>
                          <w:p w14:paraId="4438DBC8" w14:textId="77777777" w:rsidR="00211081" w:rsidRPr="00774D92" w:rsidRDefault="00211081" w:rsidP="00211081"/>
                          <w:p w14:paraId="54546DEF" w14:textId="77777777" w:rsidR="00211081" w:rsidRPr="00774D92" w:rsidRDefault="00211081" w:rsidP="00211081"/>
                          <w:p w14:paraId="460A5858" w14:textId="77777777" w:rsidR="00211081" w:rsidRPr="00774D92" w:rsidRDefault="00211081" w:rsidP="00211081"/>
                          <w:p w14:paraId="15EBFEBD" w14:textId="77777777" w:rsidR="00211081" w:rsidRPr="00774D92" w:rsidRDefault="00211081" w:rsidP="00211081"/>
                          <w:p w14:paraId="1998592D" w14:textId="77777777" w:rsidR="00211081" w:rsidRPr="00774D92" w:rsidRDefault="00211081" w:rsidP="00211081"/>
                          <w:p w14:paraId="04A1D5E3" w14:textId="77777777" w:rsidR="00211081" w:rsidRPr="00774D92" w:rsidRDefault="00211081" w:rsidP="00211081"/>
                          <w:p w14:paraId="4F972454" w14:textId="77777777" w:rsidR="00211081" w:rsidRPr="00774D92" w:rsidRDefault="00211081" w:rsidP="00211081"/>
                          <w:p w14:paraId="74599390" w14:textId="77777777" w:rsidR="00211081" w:rsidRPr="00774D92" w:rsidRDefault="00211081" w:rsidP="00211081"/>
                          <w:p w14:paraId="2B7EEE7B" w14:textId="77777777" w:rsidR="00211081" w:rsidRPr="00774D92" w:rsidRDefault="00211081" w:rsidP="00211081"/>
                          <w:p w14:paraId="3F8F9F34" w14:textId="77777777" w:rsidR="00211081" w:rsidRPr="00774D92" w:rsidRDefault="00211081" w:rsidP="00211081"/>
                          <w:p w14:paraId="03DB626A" w14:textId="77777777" w:rsidR="00211081" w:rsidRPr="00774D92" w:rsidRDefault="00211081" w:rsidP="00211081"/>
                          <w:p w14:paraId="125B2BCA" w14:textId="77777777" w:rsidR="00211081" w:rsidRPr="00774D92" w:rsidRDefault="00211081" w:rsidP="00211081"/>
                          <w:p w14:paraId="4EABAF76" w14:textId="77777777" w:rsidR="00211081" w:rsidRPr="00774D92" w:rsidRDefault="00211081" w:rsidP="00211081"/>
                          <w:p w14:paraId="2B771BDC" w14:textId="77777777" w:rsidR="00211081" w:rsidRPr="00774D92" w:rsidRDefault="00211081" w:rsidP="00211081"/>
                          <w:p w14:paraId="1374802C" w14:textId="77777777" w:rsidR="00211081" w:rsidRPr="00774D92" w:rsidRDefault="00211081" w:rsidP="00211081"/>
                          <w:p w14:paraId="7765C2C4" w14:textId="77777777" w:rsidR="00211081" w:rsidRPr="00774D92" w:rsidRDefault="00211081" w:rsidP="00211081"/>
                          <w:p w14:paraId="15EDCE8B" w14:textId="77777777" w:rsidR="00211081" w:rsidRPr="00774D92" w:rsidRDefault="00211081" w:rsidP="00211081"/>
                          <w:p w14:paraId="5F196F5B" w14:textId="77777777" w:rsidR="00211081" w:rsidRPr="00774D92" w:rsidRDefault="00211081" w:rsidP="00211081"/>
                          <w:p w14:paraId="6DD1CD1F" w14:textId="77777777" w:rsidR="00211081" w:rsidRPr="00774D92" w:rsidRDefault="00211081" w:rsidP="00211081"/>
                          <w:p w14:paraId="24B72103" w14:textId="77777777" w:rsidR="00211081" w:rsidRPr="00774D92" w:rsidRDefault="00211081" w:rsidP="00211081"/>
                          <w:p w14:paraId="207A4895" w14:textId="77777777" w:rsidR="00211081" w:rsidRPr="00774D92" w:rsidRDefault="00211081" w:rsidP="00211081"/>
                          <w:p w14:paraId="0E3F4377" w14:textId="77777777" w:rsidR="00211081" w:rsidRPr="00774D92" w:rsidRDefault="00211081" w:rsidP="00211081"/>
                          <w:p w14:paraId="2C0BDCB6" w14:textId="77777777" w:rsidR="00211081" w:rsidRPr="00774D92" w:rsidRDefault="00211081" w:rsidP="00211081"/>
                          <w:p w14:paraId="5E1EF999" w14:textId="77777777" w:rsidR="00211081" w:rsidRPr="00774D92" w:rsidRDefault="00211081" w:rsidP="00211081"/>
                          <w:p w14:paraId="655A475C" w14:textId="77777777" w:rsidR="00211081" w:rsidRDefault="00211081" w:rsidP="00211081"/>
                          <w:p w14:paraId="53707A06" w14:textId="77777777" w:rsidR="00211081" w:rsidRPr="00774D92" w:rsidRDefault="00211081" w:rsidP="0021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B4A0D" id="_x0000_s1033" type="#_x0000_t202" style="position:absolute;margin-left:202pt;margin-top:279.9pt;width:108.9pt;height:80.6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" filled="f" stroked="f">
                <v:textbox>
                  <w:txbxContent>
                    <w:p w14:paraId="4E128A7A" w14:textId="77777777" w:rsidR="00EF0DB8" w:rsidRDefault="00F97A25" w:rsidP="00211081">
                      <w:pPr>
                        <w:spacing w:after="10"/>
                        <w:jc w:val="center"/>
                        <w:rPr>
                          <w:b/>
                          <w:sz w:val="40"/>
                        </w:rPr>
                      </w:pPr>
                      <w:r>
                        <w:rPr>
                          <w:b/>
                          <w:sz w:val="40"/>
                        </w:rPr>
                        <w:t xml:space="preserve">Emotion Coaching </w:t>
                      </w:r>
                    </w:p>
                    <w:p w14:paraId="385759E4" w14:textId="77777777" w:rsidR="00EF0DB8" w:rsidRPr="00BD5074" w:rsidRDefault="00EF0DB8" w:rsidP="00211081">
                      <w:pPr>
                        <w:spacing w:after="10"/>
                        <w:jc w:val="center"/>
                        <w:rPr>
                          <w:b/>
                          <w:sz w:val="40"/>
                        </w:rPr>
                      </w:pPr>
                    </w:p>
                    <w:p w14:paraId="0A204511" w14:textId="77777777" w:rsidR="00211081" w:rsidRDefault="00211081" w:rsidP="00211081">
                      <w:pPr>
                        <w:spacing w:after="10"/>
                        <w:jc w:val="center"/>
                        <w:rPr>
                          <w:b/>
                          <w:sz w:val="32"/>
                        </w:rPr>
                      </w:pPr>
                    </w:p>
                    <w:p w14:paraId="13064A5C" w14:textId="77777777" w:rsidR="00211081" w:rsidRDefault="00211081" w:rsidP="00211081">
                      <w:pPr>
                        <w:spacing w:after="10"/>
                        <w:jc w:val="center"/>
                        <w:rPr>
                          <w:b/>
                          <w:sz w:val="24"/>
                        </w:rPr>
                      </w:pPr>
                    </w:p>
                    <w:p w14:paraId="735F7333" w14:textId="77777777" w:rsidR="00211081" w:rsidRDefault="00211081" w:rsidP="00211081">
                      <w:pPr>
                        <w:spacing w:after="10"/>
                        <w:jc w:val="center"/>
                        <w:rPr>
                          <w:b/>
                          <w:sz w:val="24"/>
                        </w:rPr>
                      </w:pPr>
                    </w:p>
                    <w:p w14:paraId="2FD36C2E" w14:textId="77777777" w:rsidR="00211081" w:rsidRPr="00211081" w:rsidRDefault="00211081" w:rsidP="00211081">
                      <w:pPr>
                        <w:spacing w:after="10"/>
                        <w:jc w:val="center"/>
                        <w:rPr>
                          <w:b/>
                          <w:sz w:val="24"/>
                        </w:rPr>
                      </w:pPr>
                    </w:p>
                    <w:p w14:paraId="5CE9F5E7" w14:textId="77777777" w:rsidR="00211081" w:rsidRPr="00774D92" w:rsidRDefault="00211081" w:rsidP="00211081"/>
                    <w:p w14:paraId="168B8CEA" w14:textId="77777777" w:rsidR="00211081" w:rsidRPr="00774D92" w:rsidRDefault="00211081" w:rsidP="00211081"/>
                    <w:p w14:paraId="02A9B95D" w14:textId="77777777" w:rsidR="00211081" w:rsidRPr="00774D92" w:rsidRDefault="00211081" w:rsidP="00211081"/>
                    <w:p w14:paraId="4438DBC8" w14:textId="77777777" w:rsidR="00211081" w:rsidRPr="00774D92" w:rsidRDefault="00211081" w:rsidP="00211081"/>
                    <w:p w14:paraId="54546DEF" w14:textId="77777777" w:rsidR="00211081" w:rsidRPr="00774D92" w:rsidRDefault="00211081" w:rsidP="00211081"/>
                    <w:p w14:paraId="460A5858" w14:textId="77777777" w:rsidR="00211081" w:rsidRPr="00774D92" w:rsidRDefault="00211081" w:rsidP="00211081"/>
                    <w:p w14:paraId="15EBFEBD" w14:textId="77777777" w:rsidR="00211081" w:rsidRPr="00774D92" w:rsidRDefault="00211081" w:rsidP="00211081"/>
                    <w:p w14:paraId="1998592D" w14:textId="77777777" w:rsidR="00211081" w:rsidRPr="00774D92" w:rsidRDefault="00211081" w:rsidP="00211081"/>
                    <w:p w14:paraId="04A1D5E3" w14:textId="77777777" w:rsidR="00211081" w:rsidRPr="00774D92" w:rsidRDefault="00211081" w:rsidP="00211081"/>
                    <w:p w14:paraId="4F972454" w14:textId="77777777" w:rsidR="00211081" w:rsidRPr="00774D92" w:rsidRDefault="00211081" w:rsidP="00211081"/>
                    <w:p w14:paraId="74599390" w14:textId="77777777" w:rsidR="00211081" w:rsidRPr="00774D92" w:rsidRDefault="00211081" w:rsidP="00211081"/>
                    <w:p w14:paraId="2B7EEE7B" w14:textId="77777777" w:rsidR="00211081" w:rsidRPr="00774D92" w:rsidRDefault="00211081" w:rsidP="00211081"/>
                    <w:p w14:paraId="3F8F9F34" w14:textId="77777777" w:rsidR="00211081" w:rsidRPr="00774D92" w:rsidRDefault="00211081" w:rsidP="00211081"/>
                    <w:p w14:paraId="03DB626A" w14:textId="77777777" w:rsidR="00211081" w:rsidRPr="00774D92" w:rsidRDefault="00211081" w:rsidP="00211081"/>
                    <w:p w14:paraId="125B2BCA" w14:textId="77777777" w:rsidR="00211081" w:rsidRPr="00774D92" w:rsidRDefault="00211081" w:rsidP="00211081"/>
                    <w:p w14:paraId="4EABAF76" w14:textId="77777777" w:rsidR="00211081" w:rsidRPr="00774D92" w:rsidRDefault="00211081" w:rsidP="00211081"/>
                    <w:p w14:paraId="2B771BDC" w14:textId="77777777" w:rsidR="00211081" w:rsidRPr="00774D92" w:rsidRDefault="00211081" w:rsidP="00211081"/>
                    <w:p w14:paraId="1374802C" w14:textId="77777777" w:rsidR="00211081" w:rsidRPr="00774D92" w:rsidRDefault="00211081" w:rsidP="00211081"/>
                    <w:p w14:paraId="7765C2C4" w14:textId="77777777" w:rsidR="00211081" w:rsidRPr="00774D92" w:rsidRDefault="00211081" w:rsidP="00211081"/>
                    <w:p w14:paraId="15EDCE8B" w14:textId="77777777" w:rsidR="00211081" w:rsidRPr="00774D92" w:rsidRDefault="00211081" w:rsidP="00211081"/>
                    <w:p w14:paraId="5F196F5B" w14:textId="77777777" w:rsidR="00211081" w:rsidRPr="00774D92" w:rsidRDefault="00211081" w:rsidP="00211081"/>
                    <w:p w14:paraId="6DD1CD1F" w14:textId="77777777" w:rsidR="00211081" w:rsidRPr="00774D92" w:rsidRDefault="00211081" w:rsidP="00211081"/>
                    <w:p w14:paraId="24B72103" w14:textId="77777777" w:rsidR="00211081" w:rsidRPr="00774D92" w:rsidRDefault="00211081" w:rsidP="00211081"/>
                    <w:p w14:paraId="207A4895" w14:textId="77777777" w:rsidR="00211081" w:rsidRPr="00774D92" w:rsidRDefault="00211081" w:rsidP="00211081"/>
                    <w:p w14:paraId="0E3F4377" w14:textId="77777777" w:rsidR="00211081" w:rsidRPr="00774D92" w:rsidRDefault="00211081" w:rsidP="00211081"/>
                    <w:p w14:paraId="2C0BDCB6" w14:textId="77777777" w:rsidR="00211081" w:rsidRPr="00774D92" w:rsidRDefault="00211081" w:rsidP="00211081"/>
                    <w:p w14:paraId="5E1EF999" w14:textId="77777777" w:rsidR="00211081" w:rsidRPr="00774D92" w:rsidRDefault="00211081" w:rsidP="00211081"/>
                    <w:p w14:paraId="655A475C" w14:textId="77777777" w:rsidR="00211081" w:rsidRDefault="00211081" w:rsidP="00211081"/>
                    <w:p w14:paraId="53707A06" w14:textId="77777777" w:rsidR="00211081" w:rsidRPr="00774D92" w:rsidRDefault="00211081" w:rsidP="00211081"/>
                  </w:txbxContent>
                </v:textbox>
                <w10:wrap type="square" anchorx="margin"/>
              </v:shape>
            </w:pict>
          </mc:Fallback>
        </mc:AlternateContent>
      </w:r>
      <w:r w:rsidR="00F119DB">
        <w:rPr>
          <w:noProof/>
          <w:lang w:eastAsia="en-GB"/>
        </w:rPr>
        <mc:AlternateContent>
          <mc:Choice Requires="wps">
            <w:drawing>
              <wp:anchor distT="45720" distB="45720" distL="114300" distR="114300" simplePos="0" relativeHeight="251658241" behindDoc="0" locked="0" layoutInCell="1" allowOverlap="1" wp14:anchorId="2F10851E" wp14:editId="27CF9D4D">
                <wp:simplePos x="0" y="0"/>
                <wp:positionH relativeFrom="margin">
                  <wp:posOffset>-66848</wp:posOffset>
                </wp:positionH>
                <wp:positionV relativeFrom="paragraph">
                  <wp:posOffset>-443519</wp:posOffset>
                </wp:positionV>
                <wp:extent cx="1765935" cy="4538061"/>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38061"/>
                        </a:xfrm>
                        <a:prstGeom prst="rect">
                          <a:avLst/>
                        </a:prstGeom>
                        <a:noFill/>
                        <a:ln w="9525">
                          <a:noFill/>
                          <a:miter lim="800000"/>
                          <a:headEnd/>
                          <a:tailEnd/>
                        </a:ln>
                      </wps:spPr>
                      <wps:txbx>
                        <w:txbxContent>
                          <w:p w14:paraId="3DFF5D54" w14:textId="77777777" w:rsidR="00F97A25" w:rsidRPr="009B4E0B" w:rsidRDefault="009B4E0B" w:rsidP="009B4E0B">
                            <w:pPr>
                              <w:spacing w:after="0" w:line="240" w:lineRule="auto"/>
                              <w:jc w:val="center"/>
                              <w:rPr>
                                <w:b/>
                                <w:sz w:val="32"/>
                              </w:rPr>
                            </w:pPr>
                            <w:r>
                              <w:rPr>
                                <w:b/>
                                <w:sz w:val="32"/>
                              </w:rPr>
                              <w:t>What is Emotion Coaching?</w:t>
                            </w:r>
                          </w:p>
                          <w:p w14:paraId="08AC4559" w14:textId="77777777" w:rsidR="005F3727" w:rsidRDefault="005F3727" w:rsidP="00DC2EEE">
                            <w:pPr>
                              <w:spacing w:line="240" w:lineRule="auto"/>
                            </w:pPr>
                            <w:r>
                              <w:t>A technique and approach that can help children to understand and manage their emotions. It focuses on the feelin</w:t>
                            </w:r>
                            <w:r w:rsidR="004434A1">
                              <w:t xml:space="preserve">gs that underlie behaviours. It can be used by anyone and with </w:t>
                            </w:r>
                            <w:r>
                              <w:t xml:space="preserve">anyone. </w:t>
                            </w:r>
                          </w:p>
                          <w:p w14:paraId="53ED150A" w14:textId="77777777" w:rsidR="005F3727" w:rsidRPr="00933F0B" w:rsidRDefault="005F3727" w:rsidP="00DC2EEE">
                            <w:pPr>
                              <w:spacing w:line="240" w:lineRule="auto"/>
                              <w:rPr>
                                <w:i/>
                              </w:rPr>
                            </w:pPr>
                            <w:r w:rsidRPr="00933F0B">
                              <w:rPr>
                                <w:i/>
                              </w:rPr>
                              <w:t xml:space="preserve">‘Our own stress drops dramatically when we shift from trying to enforce compliance to reducing the causes of challenging behaviours and teaching kids how to do this for themselves’ (Dr Stuart </w:t>
                            </w:r>
                            <w:proofErr w:type="spellStart"/>
                            <w:r w:rsidRPr="00933F0B">
                              <w:rPr>
                                <w:i/>
                              </w:rPr>
                              <w:t>Shanker</w:t>
                            </w:r>
                            <w:proofErr w:type="spellEnd"/>
                            <w:r w:rsidRPr="00933F0B">
                              <w:rPr>
                                <w:i/>
                              </w:rPr>
                              <w:t xml:space="preserve">). </w:t>
                            </w:r>
                          </w:p>
                          <w:p w14:paraId="494CF2D4" w14:textId="77777777" w:rsidR="00B362BE" w:rsidRPr="005F3727" w:rsidRDefault="005F3727" w:rsidP="005F3727">
                            <w:pPr>
                              <w:spacing w:line="240" w:lineRule="auto"/>
                              <w:rPr>
                                <w:lang w:val="en-US"/>
                              </w:rPr>
                            </w:pPr>
                            <w:r>
                              <w:rPr>
                                <w:lang w:val="en-US"/>
                              </w:rPr>
                              <w:t>E</w:t>
                            </w:r>
                            <w:r w:rsidR="00EB4709" w:rsidRPr="005F3727">
                              <w:rPr>
                                <w:lang w:val="en-US"/>
                              </w:rPr>
                              <w:t>motional regulation is a skill that develops through guidance, attuned adults and practice</w:t>
                            </w:r>
                            <w:r>
                              <w:rPr>
                                <w:lang w:val="en-US"/>
                              </w:rPr>
                              <w:t xml:space="preserve">. </w:t>
                            </w:r>
                          </w:p>
                          <w:p w14:paraId="280C92D2" w14:textId="77777777" w:rsidR="005F3727" w:rsidRPr="00673A19" w:rsidRDefault="005F3727" w:rsidP="00DC2EEE">
                            <w:pPr>
                              <w:spacing w:line="240" w:lineRule="auto"/>
                            </w:pPr>
                          </w:p>
                          <w:p w14:paraId="05695A09" w14:textId="77777777" w:rsidR="00673A19" w:rsidRDefault="00673A19" w:rsidP="00207284">
                            <w:pPr>
                              <w:spacing w:after="120"/>
                              <w:jc w:val="center"/>
                              <w:rPr>
                                <w:b/>
                                <w:sz w:val="32"/>
                              </w:rPr>
                            </w:pPr>
                          </w:p>
                          <w:p w14:paraId="35AFB348" w14:textId="77777777" w:rsidR="00070F34" w:rsidRPr="00C8214B" w:rsidRDefault="00070F34" w:rsidP="00207284"/>
                          <w:p w14:paraId="307DAAD9" w14:textId="77777777" w:rsidR="008D162A" w:rsidRPr="00173A10" w:rsidRDefault="008D162A" w:rsidP="008D162A">
                            <w:pPr>
                              <w:rPr>
                                <w:rFonts w:ascii="Arial" w:hAnsi="Arial" w:cs="Arial"/>
                                <w:sz w:val="24"/>
                                <w:szCs w:val="24"/>
                              </w:rPr>
                            </w:pPr>
                          </w:p>
                          <w:p w14:paraId="60100A91" w14:textId="77777777" w:rsidR="008D162A" w:rsidRDefault="008D162A" w:rsidP="00381524">
                            <w:pPr>
                              <w:jc w:val="center"/>
                              <w:rPr>
                                <w:b/>
                                <w:sz w:val="32"/>
                              </w:rPr>
                            </w:pPr>
                          </w:p>
                          <w:p w14:paraId="62723E4E" w14:textId="77777777" w:rsidR="000A6B73" w:rsidRPr="00774D92" w:rsidRDefault="000A6B73" w:rsidP="000A6B73">
                            <w:pPr>
                              <w:spacing w:after="120" w:line="240" w:lineRule="auto"/>
                            </w:pPr>
                          </w:p>
                          <w:p w14:paraId="53CD2A2D" w14:textId="77777777" w:rsidR="00774D92" w:rsidRPr="00774D92" w:rsidRDefault="00774D92" w:rsidP="00A337B1">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F10851E" id="_x0000_s1034" type="#_x0000_t202" style="position:absolute;margin-left:-5.25pt;margin-top:-34.85pt;width:139.05pt;height:357.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" filled="f" stroked="f">
                <v:textbox>
                  <w:txbxContent>
                    <w:p w14:paraId="3DFF5D54" w14:textId="77777777" w:rsidR="00F97A25" w:rsidRPr="009B4E0B" w:rsidRDefault="009B4E0B" w:rsidP="009B4E0B">
                      <w:pPr>
                        <w:spacing w:after="0" w:line="240" w:lineRule="auto"/>
                        <w:jc w:val="center"/>
                        <w:rPr>
                          <w:b/>
                          <w:sz w:val="32"/>
                        </w:rPr>
                      </w:pPr>
                      <w:r>
                        <w:rPr>
                          <w:b/>
                          <w:sz w:val="32"/>
                        </w:rPr>
                        <w:t>What is Emotion Coaching?</w:t>
                      </w:r>
                    </w:p>
                    <w:p w14:paraId="08AC4559" w14:textId="77777777" w:rsidR="005F3727" w:rsidRDefault="005F3727" w:rsidP="00DC2EEE">
                      <w:pPr>
                        <w:spacing w:line="240" w:lineRule="auto"/>
                      </w:pPr>
                      <w:r>
                        <w:t>A technique and approach that can help children to understand and manage their emotions. It focuses on the feelin</w:t>
                      </w:r>
                      <w:r w:rsidR="004434A1">
                        <w:t xml:space="preserve">gs that underlie behaviours. It can be used by anyone and with </w:t>
                      </w:r>
                      <w:r>
                        <w:t xml:space="preserve">anyone. </w:t>
                      </w:r>
                    </w:p>
                    <w:p w14:paraId="53ED150A" w14:textId="77777777" w:rsidR="005F3727" w:rsidRPr="00933F0B" w:rsidRDefault="005F3727" w:rsidP="00DC2EEE">
                      <w:pPr>
                        <w:spacing w:line="240" w:lineRule="auto"/>
                        <w:rPr>
                          <w:i/>
                        </w:rPr>
                      </w:pPr>
                      <w:r w:rsidRPr="00933F0B">
                        <w:rPr>
                          <w:i/>
                        </w:rPr>
                        <w:t xml:space="preserve">‘Our own stress drops dramatically when we shift from trying to enforce compliance to reducing the causes of challenging behaviours and teaching kids how to do this for themselves’ (Dr Stuart </w:t>
                      </w:r>
                      <w:proofErr w:type="spellStart"/>
                      <w:r w:rsidRPr="00933F0B">
                        <w:rPr>
                          <w:i/>
                        </w:rPr>
                        <w:t>Shanker</w:t>
                      </w:r>
                      <w:proofErr w:type="spellEnd"/>
                      <w:r w:rsidRPr="00933F0B">
                        <w:rPr>
                          <w:i/>
                        </w:rPr>
                        <w:t xml:space="preserve">). </w:t>
                      </w:r>
                    </w:p>
                    <w:p w14:paraId="494CF2D4" w14:textId="77777777" w:rsidR="00B362BE" w:rsidRPr="005F3727" w:rsidRDefault="005F3727" w:rsidP="005F3727">
                      <w:pPr>
                        <w:spacing w:line="240" w:lineRule="auto"/>
                        <w:rPr>
                          <w:lang w:val="en-US"/>
                        </w:rPr>
                      </w:pPr>
                      <w:r>
                        <w:rPr>
                          <w:lang w:val="en-US"/>
                        </w:rPr>
                        <w:t>E</w:t>
                      </w:r>
                      <w:r w:rsidR="00EB4709" w:rsidRPr="005F3727">
                        <w:rPr>
                          <w:lang w:val="en-US"/>
                        </w:rPr>
                        <w:t>motional regulation is a skill that develops through guidance, attuned adults and practice</w:t>
                      </w:r>
                      <w:r>
                        <w:rPr>
                          <w:lang w:val="en-US"/>
                        </w:rPr>
                        <w:t xml:space="preserve">. </w:t>
                      </w:r>
                    </w:p>
                    <w:p w14:paraId="280C92D2" w14:textId="77777777" w:rsidR="005F3727" w:rsidRPr="00673A19" w:rsidRDefault="005F3727" w:rsidP="00DC2EEE">
                      <w:pPr>
                        <w:spacing w:line="240" w:lineRule="auto"/>
                      </w:pPr>
                    </w:p>
                    <w:p w14:paraId="05695A09" w14:textId="77777777" w:rsidR="00673A19" w:rsidRDefault="00673A19" w:rsidP="00207284">
                      <w:pPr>
                        <w:spacing w:after="120"/>
                        <w:jc w:val="center"/>
                        <w:rPr>
                          <w:b/>
                          <w:sz w:val="32"/>
                        </w:rPr>
                      </w:pPr>
                    </w:p>
                    <w:p w14:paraId="35AFB348" w14:textId="77777777" w:rsidR="00070F34" w:rsidRPr="00C8214B" w:rsidRDefault="00070F34" w:rsidP="00207284"/>
                    <w:p w14:paraId="307DAAD9" w14:textId="77777777" w:rsidR="008D162A" w:rsidRPr="00173A10" w:rsidRDefault="008D162A" w:rsidP="008D162A">
                      <w:pPr>
                        <w:rPr>
                          <w:rFonts w:ascii="Arial" w:hAnsi="Arial" w:cs="Arial"/>
                          <w:sz w:val="24"/>
                          <w:szCs w:val="24"/>
                        </w:rPr>
                      </w:pPr>
                    </w:p>
                    <w:p w14:paraId="60100A91" w14:textId="77777777" w:rsidR="008D162A" w:rsidRDefault="008D162A" w:rsidP="00381524">
                      <w:pPr>
                        <w:jc w:val="center"/>
                        <w:rPr>
                          <w:b/>
                          <w:sz w:val="32"/>
                        </w:rPr>
                      </w:pPr>
                    </w:p>
                    <w:p w14:paraId="62723E4E" w14:textId="77777777" w:rsidR="000A6B73" w:rsidRPr="00774D92" w:rsidRDefault="000A6B73" w:rsidP="000A6B73">
                      <w:pPr>
                        <w:spacing w:after="120" w:line="240" w:lineRule="auto"/>
                      </w:pPr>
                    </w:p>
                    <w:p w14:paraId="53CD2A2D" w14:textId="77777777" w:rsidR="00774D92" w:rsidRPr="00774D92" w:rsidRDefault="00774D92" w:rsidP="00A337B1">
                      <w:pPr>
                        <w:spacing w:after="120" w:line="240" w:lineRule="auto"/>
                      </w:pPr>
                    </w:p>
                  </w:txbxContent>
                </v:textbox>
                <w10:wrap anchorx="margin"/>
              </v:shape>
            </w:pict>
          </mc:Fallback>
        </mc:AlternateContent>
      </w:r>
      <w:r w:rsidR="000A64DF">
        <w:rPr>
          <w:noProof/>
          <w:lang w:eastAsia="en-GB"/>
        </w:rPr>
        <w:drawing>
          <wp:anchor distT="0" distB="0" distL="114300" distR="114300" simplePos="0" relativeHeight="251658240" behindDoc="1" locked="1" layoutInCell="1" allowOverlap="1" wp14:anchorId="62D25ECC" wp14:editId="3B8BB16B">
            <wp:simplePos x="0" y="0"/>
            <wp:positionH relativeFrom="page">
              <wp:posOffset>52070</wp:posOffset>
            </wp:positionH>
            <wp:positionV relativeFrom="page">
              <wp:posOffset>5715</wp:posOffset>
            </wp:positionV>
            <wp:extent cx="7430135" cy="10507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0135" cy="10507980"/>
                    </a:xfrm>
                    <a:prstGeom prst="rect">
                      <a:avLst/>
                    </a:prstGeom>
                  </pic:spPr>
                </pic:pic>
              </a:graphicData>
            </a:graphic>
            <wp14:sizeRelH relativeFrom="page">
              <wp14:pctWidth>0</wp14:pctWidth>
            </wp14:sizeRelH>
            <wp14:sizeRelV relativeFrom="page">
              <wp14:pctHeight>0</wp14:pctHeight>
            </wp14:sizeRelV>
          </wp:anchor>
        </w:drawing>
      </w:r>
    </w:p>
    <w:sectPr w:rsidR="002C2460" w:rsidSect="000A64DF">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6BDA" w14:textId="77777777" w:rsidR="00B15E7F" w:rsidRDefault="00B15E7F">
      <w:pPr>
        <w:spacing w:after="0" w:line="240" w:lineRule="auto"/>
      </w:pPr>
      <w:r>
        <w:separator/>
      </w:r>
    </w:p>
  </w:endnote>
  <w:endnote w:type="continuationSeparator" w:id="0">
    <w:p w14:paraId="16604E43" w14:textId="77777777" w:rsidR="00B15E7F" w:rsidRDefault="00B1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EF0E01CC3C2429BAA7875237B55DCEC"/>
      </w:placeholder>
      <w:temporary/>
      <w:showingPlcHdr/>
      <w15:appearance w15:val="hidden"/>
    </w:sdtPr>
    <w:sdtEndPr/>
    <w:sdtContent>
      <w:p w14:paraId="137D4165" w14:textId="77777777" w:rsidR="00635F0A" w:rsidRDefault="00635F0A">
        <w:pPr>
          <w:pStyle w:val="Footer"/>
        </w:pPr>
        <w:r>
          <w:t>[Type here]</w:t>
        </w:r>
      </w:p>
    </w:sdtContent>
  </w:sdt>
  <w:p w14:paraId="4742781D" w14:textId="77777777" w:rsidR="55341BC8" w:rsidRDefault="55341BC8" w:rsidP="5534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F441" w14:textId="77777777" w:rsidR="00B15E7F" w:rsidRDefault="00B15E7F">
      <w:pPr>
        <w:spacing w:after="0" w:line="240" w:lineRule="auto"/>
      </w:pPr>
      <w:r>
        <w:separator/>
      </w:r>
    </w:p>
  </w:footnote>
  <w:footnote w:type="continuationSeparator" w:id="0">
    <w:p w14:paraId="4054CB55" w14:textId="77777777" w:rsidR="00B15E7F" w:rsidRDefault="00B1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55341BC8" w14:paraId="6223CA81" w14:textId="77777777" w:rsidTr="55341BC8">
      <w:tc>
        <w:tcPr>
          <w:tcW w:w="3489" w:type="dxa"/>
        </w:tcPr>
        <w:p w14:paraId="464E1828" w14:textId="77777777" w:rsidR="55341BC8" w:rsidRDefault="55341BC8" w:rsidP="55341BC8">
          <w:pPr>
            <w:pStyle w:val="Header"/>
            <w:ind w:left="-115"/>
          </w:pPr>
        </w:p>
      </w:tc>
      <w:tc>
        <w:tcPr>
          <w:tcW w:w="3489" w:type="dxa"/>
        </w:tcPr>
        <w:p w14:paraId="3D018402" w14:textId="77777777" w:rsidR="55341BC8" w:rsidRDefault="55341BC8" w:rsidP="55341BC8">
          <w:pPr>
            <w:pStyle w:val="Header"/>
            <w:jc w:val="center"/>
          </w:pPr>
        </w:p>
      </w:tc>
      <w:tc>
        <w:tcPr>
          <w:tcW w:w="3489" w:type="dxa"/>
        </w:tcPr>
        <w:p w14:paraId="7E321385" w14:textId="77777777" w:rsidR="55341BC8" w:rsidRDefault="55341BC8" w:rsidP="55341BC8">
          <w:pPr>
            <w:pStyle w:val="Header"/>
            <w:ind w:right="-115"/>
            <w:jc w:val="right"/>
          </w:pPr>
        </w:p>
      </w:tc>
    </w:tr>
  </w:tbl>
  <w:p w14:paraId="121C9401" w14:textId="77777777" w:rsidR="55341BC8" w:rsidRDefault="55341BC8" w:rsidP="5534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641"/>
    <w:multiLevelType w:val="hybridMultilevel"/>
    <w:tmpl w:val="1EAAE07A"/>
    <w:lvl w:ilvl="0" w:tplc="5E8A69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FDF"/>
    <w:multiLevelType w:val="hybridMultilevel"/>
    <w:tmpl w:val="CA6623CA"/>
    <w:lvl w:ilvl="0" w:tplc="CA8CE4EE">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1543"/>
    <w:multiLevelType w:val="hybridMultilevel"/>
    <w:tmpl w:val="DB42F214"/>
    <w:lvl w:ilvl="0" w:tplc="9058E5BC">
      <w:start w:val="1"/>
      <w:numFmt w:val="bullet"/>
      <w:lvlText w:val="•"/>
      <w:lvlJc w:val="left"/>
      <w:pPr>
        <w:tabs>
          <w:tab w:val="num" w:pos="720"/>
        </w:tabs>
        <w:ind w:left="720" w:hanging="360"/>
      </w:pPr>
      <w:rPr>
        <w:rFonts w:ascii="Arial" w:hAnsi="Arial" w:hint="default"/>
      </w:rPr>
    </w:lvl>
    <w:lvl w:ilvl="1" w:tplc="13B6974C" w:tentative="1">
      <w:start w:val="1"/>
      <w:numFmt w:val="bullet"/>
      <w:lvlText w:val="•"/>
      <w:lvlJc w:val="left"/>
      <w:pPr>
        <w:tabs>
          <w:tab w:val="num" w:pos="1440"/>
        </w:tabs>
        <w:ind w:left="1440" w:hanging="360"/>
      </w:pPr>
      <w:rPr>
        <w:rFonts w:ascii="Arial" w:hAnsi="Arial" w:hint="default"/>
      </w:rPr>
    </w:lvl>
    <w:lvl w:ilvl="2" w:tplc="ED16080A" w:tentative="1">
      <w:start w:val="1"/>
      <w:numFmt w:val="bullet"/>
      <w:lvlText w:val="•"/>
      <w:lvlJc w:val="left"/>
      <w:pPr>
        <w:tabs>
          <w:tab w:val="num" w:pos="2160"/>
        </w:tabs>
        <w:ind w:left="2160" w:hanging="360"/>
      </w:pPr>
      <w:rPr>
        <w:rFonts w:ascii="Arial" w:hAnsi="Arial" w:hint="default"/>
      </w:rPr>
    </w:lvl>
    <w:lvl w:ilvl="3" w:tplc="CFB027C2" w:tentative="1">
      <w:start w:val="1"/>
      <w:numFmt w:val="bullet"/>
      <w:lvlText w:val="•"/>
      <w:lvlJc w:val="left"/>
      <w:pPr>
        <w:tabs>
          <w:tab w:val="num" w:pos="2880"/>
        </w:tabs>
        <w:ind w:left="2880" w:hanging="360"/>
      </w:pPr>
      <w:rPr>
        <w:rFonts w:ascii="Arial" w:hAnsi="Arial" w:hint="default"/>
      </w:rPr>
    </w:lvl>
    <w:lvl w:ilvl="4" w:tplc="AAA88772" w:tentative="1">
      <w:start w:val="1"/>
      <w:numFmt w:val="bullet"/>
      <w:lvlText w:val="•"/>
      <w:lvlJc w:val="left"/>
      <w:pPr>
        <w:tabs>
          <w:tab w:val="num" w:pos="3600"/>
        </w:tabs>
        <w:ind w:left="3600" w:hanging="360"/>
      </w:pPr>
      <w:rPr>
        <w:rFonts w:ascii="Arial" w:hAnsi="Arial" w:hint="default"/>
      </w:rPr>
    </w:lvl>
    <w:lvl w:ilvl="5" w:tplc="AD868BC4" w:tentative="1">
      <w:start w:val="1"/>
      <w:numFmt w:val="bullet"/>
      <w:lvlText w:val="•"/>
      <w:lvlJc w:val="left"/>
      <w:pPr>
        <w:tabs>
          <w:tab w:val="num" w:pos="4320"/>
        </w:tabs>
        <w:ind w:left="4320" w:hanging="360"/>
      </w:pPr>
      <w:rPr>
        <w:rFonts w:ascii="Arial" w:hAnsi="Arial" w:hint="default"/>
      </w:rPr>
    </w:lvl>
    <w:lvl w:ilvl="6" w:tplc="4364D0D8" w:tentative="1">
      <w:start w:val="1"/>
      <w:numFmt w:val="bullet"/>
      <w:lvlText w:val="•"/>
      <w:lvlJc w:val="left"/>
      <w:pPr>
        <w:tabs>
          <w:tab w:val="num" w:pos="5040"/>
        </w:tabs>
        <w:ind w:left="5040" w:hanging="360"/>
      </w:pPr>
      <w:rPr>
        <w:rFonts w:ascii="Arial" w:hAnsi="Arial" w:hint="default"/>
      </w:rPr>
    </w:lvl>
    <w:lvl w:ilvl="7" w:tplc="6C1CE20C" w:tentative="1">
      <w:start w:val="1"/>
      <w:numFmt w:val="bullet"/>
      <w:lvlText w:val="•"/>
      <w:lvlJc w:val="left"/>
      <w:pPr>
        <w:tabs>
          <w:tab w:val="num" w:pos="5760"/>
        </w:tabs>
        <w:ind w:left="5760" w:hanging="360"/>
      </w:pPr>
      <w:rPr>
        <w:rFonts w:ascii="Arial" w:hAnsi="Arial" w:hint="default"/>
      </w:rPr>
    </w:lvl>
    <w:lvl w:ilvl="8" w:tplc="922410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27DF2"/>
    <w:multiLevelType w:val="hybridMultilevel"/>
    <w:tmpl w:val="F63623BE"/>
    <w:lvl w:ilvl="0" w:tplc="6040D4DA">
      <w:start w:val="1"/>
      <w:numFmt w:val="bullet"/>
      <w:lvlText w:val=""/>
      <w:lvlJc w:val="center"/>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7F0C"/>
    <w:multiLevelType w:val="hybridMultilevel"/>
    <w:tmpl w:val="7CB0CD14"/>
    <w:lvl w:ilvl="0" w:tplc="BEAA288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441BE"/>
    <w:multiLevelType w:val="hybridMultilevel"/>
    <w:tmpl w:val="C6A66F94"/>
    <w:lvl w:ilvl="0" w:tplc="13D8BBA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6ACF"/>
    <w:multiLevelType w:val="hybridMultilevel"/>
    <w:tmpl w:val="A18E7642"/>
    <w:lvl w:ilvl="0" w:tplc="088C4C5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7AD0"/>
    <w:multiLevelType w:val="hybridMultilevel"/>
    <w:tmpl w:val="A648C44C"/>
    <w:lvl w:ilvl="0" w:tplc="18A494DA">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2182"/>
    <w:multiLevelType w:val="hybridMultilevel"/>
    <w:tmpl w:val="797CFA80"/>
    <w:lvl w:ilvl="0" w:tplc="D8C0E2B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638F"/>
    <w:multiLevelType w:val="hybridMultilevel"/>
    <w:tmpl w:val="65F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D4381"/>
    <w:multiLevelType w:val="hybridMultilevel"/>
    <w:tmpl w:val="D36213CC"/>
    <w:lvl w:ilvl="0" w:tplc="5594720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B720E"/>
    <w:multiLevelType w:val="hybridMultilevel"/>
    <w:tmpl w:val="91E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6686D"/>
    <w:multiLevelType w:val="hybridMultilevel"/>
    <w:tmpl w:val="DA2A0F64"/>
    <w:lvl w:ilvl="0" w:tplc="66264206">
      <w:start w:val="1"/>
      <w:numFmt w:val="bullet"/>
      <w:lvlText w:val=""/>
      <w:lvlJc w:val="center"/>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D6032"/>
    <w:multiLevelType w:val="hybridMultilevel"/>
    <w:tmpl w:val="46E631AC"/>
    <w:lvl w:ilvl="0" w:tplc="088C4C5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B63F0"/>
    <w:multiLevelType w:val="hybridMultilevel"/>
    <w:tmpl w:val="8220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D67673"/>
    <w:multiLevelType w:val="hybridMultilevel"/>
    <w:tmpl w:val="D2C2E2BE"/>
    <w:lvl w:ilvl="0" w:tplc="3BCC64E0">
      <w:start w:val="1"/>
      <w:numFmt w:val="bullet"/>
      <w:lvlText w:val="•"/>
      <w:lvlJc w:val="left"/>
      <w:pPr>
        <w:tabs>
          <w:tab w:val="num" w:pos="720"/>
        </w:tabs>
        <w:ind w:left="720" w:hanging="360"/>
      </w:pPr>
      <w:rPr>
        <w:rFonts w:ascii="Arial" w:hAnsi="Arial" w:hint="default"/>
      </w:rPr>
    </w:lvl>
    <w:lvl w:ilvl="1" w:tplc="6C2C4BAC" w:tentative="1">
      <w:start w:val="1"/>
      <w:numFmt w:val="bullet"/>
      <w:lvlText w:val="•"/>
      <w:lvlJc w:val="left"/>
      <w:pPr>
        <w:tabs>
          <w:tab w:val="num" w:pos="1440"/>
        </w:tabs>
        <w:ind w:left="1440" w:hanging="360"/>
      </w:pPr>
      <w:rPr>
        <w:rFonts w:ascii="Arial" w:hAnsi="Arial" w:hint="default"/>
      </w:rPr>
    </w:lvl>
    <w:lvl w:ilvl="2" w:tplc="5EA0BD52" w:tentative="1">
      <w:start w:val="1"/>
      <w:numFmt w:val="bullet"/>
      <w:lvlText w:val="•"/>
      <w:lvlJc w:val="left"/>
      <w:pPr>
        <w:tabs>
          <w:tab w:val="num" w:pos="2160"/>
        </w:tabs>
        <w:ind w:left="2160" w:hanging="360"/>
      </w:pPr>
      <w:rPr>
        <w:rFonts w:ascii="Arial" w:hAnsi="Arial" w:hint="default"/>
      </w:rPr>
    </w:lvl>
    <w:lvl w:ilvl="3" w:tplc="7BB89F7A" w:tentative="1">
      <w:start w:val="1"/>
      <w:numFmt w:val="bullet"/>
      <w:lvlText w:val="•"/>
      <w:lvlJc w:val="left"/>
      <w:pPr>
        <w:tabs>
          <w:tab w:val="num" w:pos="2880"/>
        </w:tabs>
        <w:ind w:left="2880" w:hanging="360"/>
      </w:pPr>
      <w:rPr>
        <w:rFonts w:ascii="Arial" w:hAnsi="Arial" w:hint="default"/>
      </w:rPr>
    </w:lvl>
    <w:lvl w:ilvl="4" w:tplc="A8B01162" w:tentative="1">
      <w:start w:val="1"/>
      <w:numFmt w:val="bullet"/>
      <w:lvlText w:val="•"/>
      <w:lvlJc w:val="left"/>
      <w:pPr>
        <w:tabs>
          <w:tab w:val="num" w:pos="3600"/>
        </w:tabs>
        <w:ind w:left="3600" w:hanging="360"/>
      </w:pPr>
      <w:rPr>
        <w:rFonts w:ascii="Arial" w:hAnsi="Arial" w:hint="default"/>
      </w:rPr>
    </w:lvl>
    <w:lvl w:ilvl="5" w:tplc="210E5B28" w:tentative="1">
      <w:start w:val="1"/>
      <w:numFmt w:val="bullet"/>
      <w:lvlText w:val="•"/>
      <w:lvlJc w:val="left"/>
      <w:pPr>
        <w:tabs>
          <w:tab w:val="num" w:pos="4320"/>
        </w:tabs>
        <w:ind w:left="4320" w:hanging="360"/>
      </w:pPr>
      <w:rPr>
        <w:rFonts w:ascii="Arial" w:hAnsi="Arial" w:hint="default"/>
      </w:rPr>
    </w:lvl>
    <w:lvl w:ilvl="6" w:tplc="7CFE7DC0" w:tentative="1">
      <w:start w:val="1"/>
      <w:numFmt w:val="bullet"/>
      <w:lvlText w:val="•"/>
      <w:lvlJc w:val="left"/>
      <w:pPr>
        <w:tabs>
          <w:tab w:val="num" w:pos="5040"/>
        </w:tabs>
        <w:ind w:left="5040" w:hanging="360"/>
      </w:pPr>
      <w:rPr>
        <w:rFonts w:ascii="Arial" w:hAnsi="Arial" w:hint="default"/>
      </w:rPr>
    </w:lvl>
    <w:lvl w:ilvl="7" w:tplc="C5144A7A" w:tentative="1">
      <w:start w:val="1"/>
      <w:numFmt w:val="bullet"/>
      <w:lvlText w:val="•"/>
      <w:lvlJc w:val="left"/>
      <w:pPr>
        <w:tabs>
          <w:tab w:val="num" w:pos="5760"/>
        </w:tabs>
        <w:ind w:left="5760" w:hanging="360"/>
      </w:pPr>
      <w:rPr>
        <w:rFonts w:ascii="Arial" w:hAnsi="Arial" w:hint="default"/>
      </w:rPr>
    </w:lvl>
    <w:lvl w:ilvl="8" w:tplc="BB1210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CE7093"/>
    <w:multiLevelType w:val="hybridMultilevel"/>
    <w:tmpl w:val="1E96D7EA"/>
    <w:lvl w:ilvl="0" w:tplc="5594720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7F05"/>
    <w:multiLevelType w:val="hybridMultilevel"/>
    <w:tmpl w:val="8E4C8E18"/>
    <w:lvl w:ilvl="0" w:tplc="3A261C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827D6"/>
    <w:multiLevelType w:val="hybridMultilevel"/>
    <w:tmpl w:val="28B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0484B"/>
    <w:multiLevelType w:val="hybridMultilevel"/>
    <w:tmpl w:val="64E89EE4"/>
    <w:lvl w:ilvl="0" w:tplc="F88CD806">
      <w:start w:val="1"/>
      <w:numFmt w:val="bullet"/>
      <w:lvlText w:val="•"/>
      <w:lvlJc w:val="left"/>
      <w:pPr>
        <w:tabs>
          <w:tab w:val="num" w:pos="720"/>
        </w:tabs>
        <w:ind w:left="720" w:hanging="360"/>
      </w:pPr>
      <w:rPr>
        <w:rFonts w:ascii="Arial" w:hAnsi="Arial" w:hint="default"/>
      </w:rPr>
    </w:lvl>
    <w:lvl w:ilvl="1" w:tplc="DEF26D4A" w:tentative="1">
      <w:start w:val="1"/>
      <w:numFmt w:val="bullet"/>
      <w:lvlText w:val="•"/>
      <w:lvlJc w:val="left"/>
      <w:pPr>
        <w:tabs>
          <w:tab w:val="num" w:pos="1440"/>
        </w:tabs>
        <w:ind w:left="1440" w:hanging="360"/>
      </w:pPr>
      <w:rPr>
        <w:rFonts w:ascii="Arial" w:hAnsi="Arial" w:hint="default"/>
      </w:rPr>
    </w:lvl>
    <w:lvl w:ilvl="2" w:tplc="0F3A7638" w:tentative="1">
      <w:start w:val="1"/>
      <w:numFmt w:val="bullet"/>
      <w:lvlText w:val="•"/>
      <w:lvlJc w:val="left"/>
      <w:pPr>
        <w:tabs>
          <w:tab w:val="num" w:pos="2160"/>
        </w:tabs>
        <w:ind w:left="2160" w:hanging="360"/>
      </w:pPr>
      <w:rPr>
        <w:rFonts w:ascii="Arial" w:hAnsi="Arial" w:hint="default"/>
      </w:rPr>
    </w:lvl>
    <w:lvl w:ilvl="3" w:tplc="E7E01E7C" w:tentative="1">
      <w:start w:val="1"/>
      <w:numFmt w:val="bullet"/>
      <w:lvlText w:val="•"/>
      <w:lvlJc w:val="left"/>
      <w:pPr>
        <w:tabs>
          <w:tab w:val="num" w:pos="2880"/>
        </w:tabs>
        <w:ind w:left="2880" w:hanging="360"/>
      </w:pPr>
      <w:rPr>
        <w:rFonts w:ascii="Arial" w:hAnsi="Arial" w:hint="default"/>
      </w:rPr>
    </w:lvl>
    <w:lvl w:ilvl="4" w:tplc="029EB234" w:tentative="1">
      <w:start w:val="1"/>
      <w:numFmt w:val="bullet"/>
      <w:lvlText w:val="•"/>
      <w:lvlJc w:val="left"/>
      <w:pPr>
        <w:tabs>
          <w:tab w:val="num" w:pos="3600"/>
        </w:tabs>
        <w:ind w:left="3600" w:hanging="360"/>
      </w:pPr>
      <w:rPr>
        <w:rFonts w:ascii="Arial" w:hAnsi="Arial" w:hint="default"/>
      </w:rPr>
    </w:lvl>
    <w:lvl w:ilvl="5" w:tplc="F53EDC24" w:tentative="1">
      <w:start w:val="1"/>
      <w:numFmt w:val="bullet"/>
      <w:lvlText w:val="•"/>
      <w:lvlJc w:val="left"/>
      <w:pPr>
        <w:tabs>
          <w:tab w:val="num" w:pos="4320"/>
        </w:tabs>
        <w:ind w:left="4320" w:hanging="360"/>
      </w:pPr>
      <w:rPr>
        <w:rFonts w:ascii="Arial" w:hAnsi="Arial" w:hint="default"/>
      </w:rPr>
    </w:lvl>
    <w:lvl w:ilvl="6" w:tplc="D4CE77B0" w:tentative="1">
      <w:start w:val="1"/>
      <w:numFmt w:val="bullet"/>
      <w:lvlText w:val="•"/>
      <w:lvlJc w:val="left"/>
      <w:pPr>
        <w:tabs>
          <w:tab w:val="num" w:pos="5040"/>
        </w:tabs>
        <w:ind w:left="5040" w:hanging="360"/>
      </w:pPr>
      <w:rPr>
        <w:rFonts w:ascii="Arial" w:hAnsi="Arial" w:hint="default"/>
      </w:rPr>
    </w:lvl>
    <w:lvl w:ilvl="7" w:tplc="3056A408" w:tentative="1">
      <w:start w:val="1"/>
      <w:numFmt w:val="bullet"/>
      <w:lvlText w:val="•"/>
      <w:lvlJc w:val="left"/>
      <w:pPr>
        <w:tabs>
          <w:tab w:val="num" w:pos="5760"/>
        </w:tabs>
        <w:ind w:left="5760" w:hanging="360"/>
      </w:pPr>
      <w:rPr>
        <w:rFonts w:ascii="Arial" w:hAnsi="Arial" w:hint="default"/>
      </w:rPr>
    </w:lvl>
    <w:lvl w:ilvl="8" w:tplc="3272BB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F02225"/>
    <w:multiLevelType w:val="hybridMultilevel"/>
    <w:tmpl w:val="22CC6408"/>
    <w:lvl w:ilvl="0" w:tplc="A650EF9A">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141BA"/>
    <w:multiLevelType w:val="hybridMultilevel"/>
    <w:tmpl w:val="60507242"/>
    <w:lvl w:ilvl="0" w:tplc="088C4C5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753A9"/>
    <w:multiLevelType w:val="hybridMultilevel"/>
    <w:tmpl w:val="A94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41853"/>
    <w:multiLevelType w:val="hybridMultilevel"/>
    <w:tmpl w:val="C756B8DE"/>
    <w:lvl w:ilvl="0" w:tplc="5C0807F6">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32897"/>
    <w:multiLevelType w:val="hybridMultilevel"/>
    <w:tmpl w:val="CFEE9C3A"/>
    <w:lvl w:ilvl="0" w:tplc="088C4C5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A55E9"/>
    <w:multiLevelType w:val="hybridMultilevel"/>
    <w:tmpl w:val="0C92C226"/>
    <w:lvl w:ilvl="0" w:tplc="BEAA288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92357"/>
    <w:multiLevelType w:val="hybridMultilevel"/>
    <w:tmpl w:val="F830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5E2D5F"/>
    <w:multiLevelType w:val="hybridMultilevel"/>
    <w:tmpl w:val="EA3C9C80"/>
    <w:lvl w:ilvl="0" w:tplc="4D703ACA">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71033EC8"/>
    <w:multiLevelType w:val="hybridMultilevel"/>
    <w:tmpl w:val="9A14966C"/>
    <w:lvl w:ilvl="0" w:tplc="217C06C6">
      <w:start w:val="1"/>
      <w:numFmt w:val="bullet"/>
      <w:lvlText w:val="•"/>
      <w:lvlJc w:val="left"/>
      <w:pPr>
        <w:tabs>
          <w:tab w:val="num" w:pos="720"/>
        </w:tabs>
        <w:ind w:left="720" w:hanging="360"/>
      </w:pPr>
      <w:rPr>
        <w:rFonts w:ascii="Arial" w:hAnsi="Arial" w:hint="default"/>
      </w:rPr>
    </w:lvl>
    <w:lvl w:ilvl="1" w:tplc="42C4A3DE" w:tentative="1">
      <w:start w:val="1"/>
      <w:numFmt w:val="bullet"/>
      <w:lvlText w:val="•"/>
      <w:lvlJc w:val="left"/>
      <w:pPr>
        <w:tabs>
          <w:tab w:val="num" w:pos="1440"/>
        </w:tabs>
        <w:ind w:left="1440" w:hanging="360"/>
      </w:pPr>
      <w:rPr>
        <w:rFonts w:ascii="Arial" w:hAnsi="Arial" w:hint="default"/>
      </w:rPr>
    </w:lvl>
    <w:lvl w:ilvl="2" w:tplc="01486728" w:tentative="1">
      <w:start w:val="1"/>
      <w:numFmt w:val="bullet"/>
      <w:lvlText w:val="•"/>
      <w:lvlJc w:val="left"/>
      <w:pPr>
        <w:tabs>
          <w:tab w:val="num" w:pos="2160"/>
        </w:tabs>
        <w:ind w:left="2160" w:hanging="360"/>
      </w:pPr>
      <w:rPr>
        <w:rFonts w:ascii="Arial" w:hAnsi="Arial" w:hint="default"/>
      </w:rPr>
    </w:lvl>
    <w:lvl w:ilvl="3" w:tplc="ECF07C06" w:tentative="1">
      <w:start w:val="1"/>
      <w:numFmt w:val="bullet"/>
      <w:lvlText w:val="•"/>
      <w:lvlJc w:val="left"/>
      <w:pPr>
        <w:tabs>
          <w:tab w:val="num" w:pos="2880"/>
        </w:tabs>
        <w:ind w:left="2880" w:hanging="360"/>
      </w:pPr>
      <w:rPr>
        <w:rFonts w:ascii="Arial" w:hAnsi="Arial" w:hint="default"/>
      </w:rPr>
    </w:lvl>
    <w:lvl w:ilvl="4" w:tplc="58DC6470" w:tentative="1">
      <w:start w:val="1"/>
      <w:numFmt w:val="bullet"/>
      <w:lvlText w:val="•"/>
      <w:lvlJc w:val="left"/>
      <w:pPr>
        <w:tabs>
          <w:tab w:val="num" w:pos="3600"/>
        </w:tabs>
        <w:ind w:left="3600" w:hanging="360"/>
      </w:pPr>
      <w:rPr>
        <w:rFonts w:ascii="Arial" w:hAnsi="Arial" w:hint="default"/>
      </w:rPr>
    </w:lvl>
    <w:lvl w:ilvl="5" w:tplc="B05EA81E" w:tentative="1">
      <w:start w:val="1"/>
      <w:numFmt w:val="bullet"/>
      <w:lvlText w:val="•"/>
      <w:lvlJc w:val="left"/>
      <w:pPr>
        <w:tabs>
          <w:tab w:val="num" w:pos="4320"/>
        </w:tabs>
        <w:ind w:left="4320" w:hanging="360"/>
      </w:pPr>
      <w:rPr>
        <w:rFonts w:ascii="Arial" w:hAnsi="Arial" w:hint="default"/>
      </w:rPr>
    </w:lvl>
    <w:lvl w:ilvl="6" w:tplc="1A2A0C46" w:tentative="1">
      <w:start w:val="1"/>
      <w:numFmt w:val="bullet"/>
      <w:lvlText w:val="•"/>
      <w:lvlJc w:val="left"/>
      <w:pPr>
        <w:tabs>
          <w:tab w:val="num" w:pos="5040"/>
        </w:tabs>
        <w:ind w:left="5040" w:hanging="360"/>
      </w:pPr>
      <w:rPr>
        <w:rFonts w:ascii="Arial" w:hAnsi="Arial" w:hint="default"/>
      </w:rPr>
    </w:lvl>
    <w:lvl w:ilvl="7" w:tplc="272E5982" w:tentative="1">
      <w:start w:val="1"/>
      <w:numFmt w:val="bullet"/>
      <w:lvlText w:val="•"/>
      <w:lvlJc w:val="left"/>
      <w:pPr>
        <w:tabs>
          <w:tab w:val="num" w:pos="5760"/>
        </w:tabs>
        <w:ind w:left="5760" w:hanging="360"/>
      </w:pPr>
      <w:rPr>
        <w:rFonts w:ascii="Arial" w:hAnsi="Arial" w:hint="default"/>
      </w:rPr>
    </w:lvl>
    <w:lvl w:ilvl="8" w:tplc="5954527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D538BA"/>
    <w:multiLevelType w:val="hybridMultilevel"/>
    <w:tmpl w:val="D1203DBC"/>
    <w:lvl w:ilvl="0" w:tplc="18A494DA">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A4D0F"/>
    <w:multiLevelType w:val="hybridMultilevel"/>
    <w:tmpl w:val="D938BDAA"/>
    <w:lvl w:ilvl="0" w:tplc="5594720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F0028"/>
    <w:multiLevelType w:val="hybridMultilevel"/>
    <w:tmpl w:val="EF00881E"/>
    <w:lvl w:ilvl="0" w:tplc="917607C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DA19A5"/>
    <w:multiLevelType w:val="hybridMultilevel"/>
    <w:tmpl w:val="6C5C87FA"/>
    <w:lvl w:ilvl="0" w:tplc="92847C20">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2"/>
  </w:num>
  <w:num w:numId="4">
    <w:abstractNumId w:val="22"/>
  </w:num>
  <w:num w:numId="5">
    <w:abstractNumId w:val="29"/>
  </w:num>
  <w:num w:numId="6">
    <w:abstractNumId w:val="7"/>
  </w:num>
  <w:num w:numId="7">
    <w:abstractNumId w:val="11"/>
  </w:num>
  <w:num w:numId="8">
    <w:abstractNumId w:val="1"/>
  </w:num>
  <w:num w:numId="9">
    <w:abstractNumId w:val="23"/>
  </w:num>
  <w:num w:numId="10">
    <w:abstractNumId w:val="20"/>
  </w:num>
  <w:num w:numId="11">
    <w:abstractNumId w:val="31"/>
  </w:num>
  <w:num w:numId="12">
    <w:abstractNumId w:val="17"/>
  </w:num>
  <w:num w:numId="13">
    <w:abstractNumId w:val="8"/>
  </w:num>
  <w:num w:numId="14">
    <w:abstractNumId w:val="14"/>
  </w:num>
  <w:num w:numId="15">
    <w:abstractNumId w:val="0"/>
  </w:num>
  <w:num w:numId="16">
    <w:abstractNumId w:val="18"/>
  </w:num>
  <w:num w:numId="17">
    <w:abstractNumId w:val="9"/>
  </w:num>
  <w:num w:numId="18">
    <w:abstractNumId w:val="4"/>
  </w:num>
  <w:num w:numId="19">
    <w:abstractNumId w:val="25"/>
  </w:num>
  <w:num w:numId="20">
    <w:abstractNumId w:val="19"/>
  </w:num>
  <w:num w:numId="21">
    <w:abstractNumId w:val="10"/>
  </w:num>
  <w:num w:numId="22">
    <w:abstractNumId w:val="16"/>
  </w:num>
  <w:num w:numId="23">
    <w:abstractNumId w:val="30"/>
  </w:num>
  <w:num w:numId="24">
    <w:abstractNumId w:val="24"/>
  </w:num>
  <w:num w:numId="25">
    <w:abstractNumId w:val="13"/>
  </w:num>
  <w:num w:numId="26">
    <w:abstractNumId w:val="6"/>
  </w:num>
  <w:num w:numId="27">
    <w:abstractNumId w:val="21"/>
  </w:num>
  <w:num w:numId="28">
    <w:abstractNumId w:val="28"/>
  </w:num>
  <w:num w:numId="29">
    <w:abstractNumId w:val="15"/>
  </w:num>
  <w:num w:numId="30">
    <w:abstractNumId w:val="2"/>
  </w:num>
  <w:num w:numId="31">
    <w:abstractNumId w:val="5"/>
  </w:num>
  <w:num w:numId="32">
    <w:abstractNumId w:val="3"/>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rleson, Emma">
    <w15:presenceInfo w15:providerId="AD" w15:userId="S::emma.shorleson@salford.gov.uk::a28cc8d0-8b8b-4f0c-a1f9-9bdd25227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D"/>
    <w:rsid w:val="0000695B"/>
    <w:rsid w:val="00010211"/>
    <w:rsid w:val="0001286F"/>
    <w:rsid w:val="00014479"/>
    <w:rsid w:val="000307EC"/>
    <w:rsid w:val="00035DC1"/>
    <w:rsid w:val="00043200"/>
    <w:rsid w:val="00050527"/>
    <w:rsid w:val="0005267D"/>
    <w:rsid w:val="00054306"/>
    <w:rsid w:val="00065EB4"/>
    <w:rsid w:val="00070F34"/>
    <w:rsid w:val="000773C3"/>
    <w:rsid w:val="000A00E8"/>
    <w:rsid w:val="000A393D"/>
    <w:rsid w:val="000A3C9A"/>
    <w:rsid w:val="000A64DF"/>
    <w:rsid w:val="000A6B73"/>
    <w:rsid w:val="000C0619"/>
    <w:rsid w:val="000D09AB"/>
    <w:rsid w:val="000D5266"/>
    <w:rsid w:val="000E0E7F"/>
    <w:rsid w:val="001038BB"/>
    <w:rsid w:val="0010557B"/>
    <w:rsid w:val="00105938"/>
    <w:rsid w:val="0012726B"/>
    <w:rsid w:val="00140BD9"/>
    <w:rsid w:val="00153C08"/>
    <w:rsid w:val="00157AC5"/>
    <w:rsid w:val="00165042"/>
    <w:rsid w:val="00172F22"/>
    <w:rsid w:val="001816D8"/>
    <w:rsid w:val="00185B0D"/>
    <w:rsid w:val="00187F6E"/>
    <w:rsid w:val="00197C1D"/>
    <w:rsid w:val="001B0CD9"/>
    <w:rsid w:val="001B2C4D"/>
    <w:rsid w:val="001B3DE0"/>
    <w:rsid w:val="001E080E"/>
    <w:rsid w:val="00200742"/>
    <w:rsid w:val="00204B9E"/>
    <w:rsid w:val="00207284"/>
    <w:rsid w:val="00211081"/>
    <w:rsid w:val="00233DAA"/>
    <w:rsid w:val="0023766F"/>
    <w:rsid w:val="00241D09"/>
    <w:rsid w:val="00244461"/>
    <w:rsid w:val="002508CF"/>
    <w:rsid w:val="00251AC1"/>
    <w:rsid w:val="0025355D"/>
    <w:rsid w:val="002675E5"/>
    <w:rsid w:val="00282D96"/>
    <w:rsid w:val="002854D0"/>
    <w:rsid w:val="002873C9"/>
    <w:rsid w:val="00294CF5"/>
    <w:rsid w:val="002C0FF1"/>
    <w:rsid w:val="002C2460"/>
    <w:rsid w:val="002C3DCA"/>
    <w:rsid w:val="002C6008"/>
    <w:rsid w:val="002C65DA"/>
    <w:rsid w:val="002D0174"/>
    <w:rsid w:val="002D273F"/>
    <w:rsid w:val="002D619D"/>
    <w:rsid w:val="002E3915"/>
    <w:rsid w:val="003047DD"/>
    <w:rsid w:val="00307867"/>
    <w:rsid w:val="00310EBC"/>
    <w:rsid w:val="00316997"/>
    <w:rsid w:val="00331302"/>
    <w:rsid w:val="003438D7"/>
    <w:rsid w:val="00347B3A"/>
    <w:rsid w:val="003630B1"/>
    <w:rsid w:val="00364C2D"/>
    <w:rsid w:val="003715D4"/>
    <w:rsid w:val="00381524"/>
    <w:rsid w:val="003A6BC3"/>
    <w:rsid w:val="003A6D6D"/>
    <w:rsid w:val="003A7750"/>
    <w:rsid w:val="003B566D"/>
    <w:rsid w:val="003F174C"/>
    <w:rsid w:val="00435D26"/>
    <w:rsid w:val="004434A1"/>
    <w:rsid w:val="00443E65"/>
    <w:rsid w:val="004523E3"/>
    <w:rsid w:val="00460691"/>
    <w:rsid w:val="00470BBF"/>
    <w:rsid w:val="004720F7"/>
    <w:rsid w:val="004838BB"/>
    <w:rsid w:val="00485EC4"/>
    <w:rsid w:val="00487392"/>
    <w:rsid w:val="00491296"/>
    <w:rsid w:val="004A0AAF"/>
    <w:rsid w:val="004A1FB7"/>
    <w:rsid w:val="004E6F57"/>
    <w:rsid w:val="004E7311"/>
    <w:rsid w:val="004F2F57"/>
    <w:rsid w:val="005031E6"/>
    <w:rsid w:val="00506BBC"/>
    <w:rsid w:val="00512A8F"/>
    <w:rsid w:val="005223D1"/>
    <w:rsid w:val="00535D25"/>
    <w:rsid w:val="00542730"/>
    <w:rsid w:val="005431F0"/>
    <w:rsid w:val="0055555B"/>
    <w:rsid w:val="00557C37"/>
    <w:rsid w:val="0056149B"/>
    <w:rsid w:val="005A7A4D"/>
    <w:rsid w:val="005A7B2F"/>
    <w:rsid w:val="005C6573"/>
    <w:rsid w:val="005D0B1A"/>
    <w:rsid w:val="005E4733"/>
    <w:rsid w:val="005F3727"/>
    <w:rsid w:val="00626E1D"/>
    <w:rsid w:val="00635F0A"/>
    <w:rsid w:val="006547A5"/>
    <w:rsid w:val="00657E80"/>
    <w:rsid w:val="00662D64"/>
    <w:rsid w:val="0066567E"/>
    <w:rsid w:val="00667725"/>
    <w:rsid w:val="00670EC1"/>
    <w:rsid w:val="00673A19"/>
    <w:rsid w:val="006753CC"/>
    <w:rsid w:val="00686DC9"/>
    <w:rsid w:val="006A64FB"/>
    <w:rsid w:val="006B0051"/>
    <w:rsid w:val="006B70F5"/>
    <w:rsid w:val="006D691C"/>
    <w:rsid w:val="00707160"/>
    <w:rsid w:val="0071228C"/>
    <w:rsid w:val="007472E3"/>
    <w:rsid w:val="007503BE"/>
    <w:rsid w:val="00751A6B"/>
    <w:rsid w:val="007542C1"/>
    <w:rsid w:val="00763347"/>
    <w:rsid w:val="007745DC"/>
    <w:rsid w:val="00774D92"/>
    <w:rsid w:val="00775AA4"/>
    <w:rsid w:val="007A4744"/>
    <w:rsid w:val="007A533D"/>
    <w:rsid w:val="007B1C59"/>
    <w:rsid w:val="007B45C7"/>
    <w:rsid w:val="007B6709"/>
    <w:rsid w:val="007B721E"/>
    <w:rsid w:val="007C1D1C"/>
    <w:rsid w:val="007C31DF"/>
    <w:rsid w:val="007C3A2E"/>
    <w:rsid w:val="007C41D0"/>
    <w:rsid w:val="007C5A6B"/>
    <w:rsid w:val="007C6CC3"/>
    <w:rsid w:val="007D5EEE"/>
    <w:rsid w:val="007D7A56"/>
    <w:rsid w:val="007E1D85"/>
    <w:rsid w:val="007F2013"/>
    <w:rsid w:val="007F41C7"/>
    <w:rsid w:val="007F764E"/>
    <w:rsid w:val="00805C9F"/>
    <w:rsid w:val="00815E72"/>
    <w:rsid w:val="008217CD"/>
    <w:rsid w:val="008275AC"/>
    <w:rsid w:val="008365DB"/>
    <w:rsid w:val="0084273B"/>
    <w:rsid w:val="00844F11"/>
    <w:rsid w:val="00846917"/>
    <w:rsid w:val="00850C48"/>
    <w:rsid w:val="008605AB"/>
    <w:rsid w:val="0088358C"/>
    <w:rsid w:val="008B001A"/>
    <w:rsid w:val="008B2402"/>
    <w:rsid w:val="008C73F1"/>
    <w:rsid w:val="008D162A"/>
    <w:rsid w:val="008D7352"/>
    <w:rsid w:val="0092084B"/>
    <w:rsid w:val="00925950"/>
    <w:rsid w:val="009274CE"/>
    <w:rsid w:val="00931CE7"/>
    <w:rsid w:val="00933F0B"/>
    <w:rsid w:val="0094222C"/>
    <w:rsid w:val="0097349B"/>
    <w:rsid w:val="0097464E"/>
    <w:rsid w:val="00976CE8"/>
    <w:rsid w:val="00977B9C"/>
    <w:rsid w:val="009839E2"/>
    <w:rsid w:val="009861FC"/>
    <w:rsid w:val="009B4E0B"/>
    <w:rsid w:val="009C33FC"/>
    <w:rsid w:val="009D1136"/>
    <w:rsid w:val="009E41E6"/>
    <w:rsid w:val="00A04FBD"/>
    <w:rsid w:val="00A13262"/>
    <w:rsid w:val="00A24C88"/>
    <w:rsid w:val="00A272FD"/>
    <w:rsid w:val="00A31ECD"/>
    <w:rsid w:val="00A337B1"/>
    <w:rsid w:val="00A33A60"/>
    <w:rsid w:val="00A473D3"/>
    <w:rsid w:val="00A651C4"/>
    <w:rsid w:val="00A71DE7"/>
    <w:rsid w:val="00A733A2"/>
    <w:rsid w:val="00A81794"/>
    <w:rsid w:val="00AB1A2B"/>
    <w:rsid w:val="00AB659F"/>
    <w:rsid w:val="00AC3412"/>
    <w:rsid w:val="00AD471F"/>
    <w:rsid w:val="00AD60DF"/>
    <w:rsid w:val="00AD7EA5"/>
    <w:rsid w:val="00AE6D94"/>
    <w:rsid w:val="00AF04EB"/>
    <w:rsid w:val="00AF6434"/>
    <w:rsid w:val="00B12F9E"/>
    <w:rsid w:val="00B15E7F"/>
    <w:rsid w:val="00B21E8B"/>
    <w:rsid w:val="00B34D07"/>
    <w:rsid w:val="00B362BE"/>
    <w:rsid w:val="00B41B18"/>
    <w:rsid w:val="00B526A3"/>
    <w:rsid w:val="00B622EB"/>
    <w:rsid w:val="00B6390C"/>
    <w:rsid w:val="00B67D73"/>
    <w:rsid w:val="00B7564D"/>
    <w:rsid w:val="00B77FD2"/>
    <w:rsid w:val="00B82A56"/>
    <w:rsid w:val="00B91868"/>
    <w:rsid w:val="00B93B00"/>
    <w:rsid w:val="00BC34F4"/>
    <w:rsid w:val="00BC3689"/>
    <w:rsid w:val="00BD5074"/>
    <w:rsid w:val="00BE0443"/>
    <w:rsid w:val="00C02FB3"/>
    <w:rsid w:val="00C06754"/>
    <w:rsid w:val="00C174ED"/>
    <w:rsid w:val="00C219E4"/>
    <w:rsid w:val="00C30DAD"/>
    <w:rsid w:val="00C317FB"/>
    <w:rsid w:val="00C33BDC"/>
    <w:rsid w:val="00C45885"/>
    <w:rsid w:val="00C47521"/>
    <w:rsid w:val="00C551B3"/>
    <w:rsid w:val="00C55B0F"/>
    <w:rsid w:val="00C63140"/>
    <w:rsid w:val="00C72F17"/>
    <w:rsid w:val="00C8032C"/>
    <w:rsid w:val="00C95F3F"/>
    <w:rsid w:val="00CB5237"/>
    <w:rsid w:val="00CB5E54"/>
    <w:rsid w:val="00CC436D"/>
    <w:rsid w:val="00CD705E"/>
    <w:rsid w:val="00CE1419"/>
    <w:rsid w:val="00CF38BD"/>
    <w:rsid w:val="00CF5D0A"/>
    <w:rsid w:val="00D10EBD"/>
    <w:rsid w:val="00D13493"/>
    <w:rsid w:val="00D15A55"/>
    <w:rsid w:val="00D20E69"/>
    <w:rsid w:val="00D32A66"/>
    <w:rsid w:val="00D53125"/>
    <w:rsid w:val="00D635AD"/>
    <w:rsid w:val="00D74607"/>
    <w:rsid w:val="00D813ED"/>
    <w:rsid w:val="00D81E2C"/>
    <w:rsid w:val="00D95ECB"/>
    <w:rsid w:val="00DB78F0"/>
    <w:rsid w:val="00DC2EEE"/>
    <w:rsid w:val="00DC5F7E"/>
    <w:rsid w:val="00DD28FD"/>
    <w:rsid w:val="00DD376B"/>
    <w:rsid w:val="00DD6E10"/>
    <w:rsid w:val="00DD745D"/>
    <w:rsid w:val="00DE06D0"/>
    <w:rsid w:val="00DE13E4"/>
    <w:rsid w:val="00DF3C06"/>
    <w:rsid w:val="00E06BCD"/>
    <w:rsid w:val="00E13E2D"/>
    <w:rsid w:val="00E1703C"/>
    <w:rsid w:val="00E17362"/>
    <w:rsid w:val="00E22077"/>
    <w:rsid w:val="00E25092"/>
    <w:rsid w:val="00E3111D"/>
    <w:rsid w:val="00E32824"/>
    <w:rsid w:val="00E47FC7"/>
    <w:rsid w:val="00E47FD9"/>
    <w:rsid w:val="00E63BC4"/>
    <w:rsid w:val="00E65BF4"/>
    <w:rsid w:val="00E673F2"/>
    <w:rsid w:val="00E7706D"/>
    <w:rsid w:val="00E773B1"/>
    <w:rsid w:val="00E801A0"/>
    <w:rsid w:val="00E82310"/>
    <w:rsid w:val="00E91F8F"/>
    <w:rsid w:val="00EB2B40"/>
    <w:rsid w:val="00EB4709"/>
    <w:rsid w:val="00EC0F73"/>
    <w:rsid w:val="00EC2826"/>
    <w:rsid w:val="00ED0D1F"/>
    <w:rsid w:val="00EF0DB8"/>
    <w:rsid w:val="00EF5190"/>
    <w:rsid w:val="00F043CD"/>
    <w:rsid w:val="00F119DB"/>
    <w:rsid w:val="00F21260"/>
    <w:rsid w:val="00F31CBD"/>
    <w:rsid w:val="00F40B59"/>
    <w:rsid w:val="00F43C83"/>
    <w:rsid w:val="00F50AF4"/>
    <w:rsid w:val="00F50BFD"/>
    <w:rsid w:val="00F61DA1"/>
    <w:rsid w:val="00F621C0"/>
    <w:rsid w:val="00F701CA"/>
    <w:rsid w:val="00F75D9D"/>
    <w:rsid w:val="00F763CA"/>
    <w:rsid w:val="00F97A25"/>
    <w:rsid w:val="00FA4187"/>
    <w:rsid w:val="00FA7159"/>
    <w:rsid w:val="00FB7438"/>
    <w:rsid w:val="00FC13B6"/>
    <w:rsid w:val="00FD54AE"/>
    <w:rsid w:val="00FD6909"/>
    <w:rsid w:val="089AB6B0"/>
    <w:rsid w:val="08AC1746"/>
    <w:rsid w:val="182BCE20"/>
    <w:rsid w:val="1D26920F"/>
    <w:rsid w:val="21231534"/>
    <w:rsid w:val="23224B8B"/>
    <w:rsid w:val="265D45AD"/>
    <w:rsid w:val="3B387118"/>
    <w:rsid w:val="48131B19"/>
    <w:rsid w:val="495014C4"/>
    <w:rsid w:val="4B409C07"/>
    <w:rsid w:val="55341BC8"/>
    <w:rsid w:val="563387EA"/>
    <w:rsid w:val="616D4A71"/>
    <w:rsid w:val="6F18A39A"/>
    <w:rsid w:val="7537E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49717"/>
  <w15:chartTrackingRefBased/>
  <w15:docId w15:val="{AC8301D9-CA09-42F6-BA06-BA937A4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727"/>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4D"/>
    <w:rPr>
      <w:rFonts w:ascii="Segoe UI" w:hAnsi="Segoe UI" w:cs="Segoe UI"/>
      <w:sz w:val="18"/>
      <w:szCs w:val="18"/>
    </w:rPr>
  </w:style>
  <w:style w:type="paragraph" w:styleId="ListParagraph">
    <w:name w:val="List Paragraph"/>
    <w:basedOn w:val="Normal"/>
    <w:uiPriority w:val="34"/>
    <w:qFormat/>
    <w:rsid w:val="001E080E"/>
    <w:pPr>
      <w:ind w:left="720"/>
      <w:contextualSpacing/>
    </w:pPr>
  </w:style>
  <w:style w:type="character" w:styleId="Hyperlink">
    <w:name w:val="Hyperlink"/>
    <w:basedOn w:val="DefaultParagraphFont"/>
    <w:uiPriority w:val="99"/>
    <w:unhideWhenUsed/>
    <w:rsid w:val="00E773B1"/>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aption">
    <w:name w:val="caption"/>
    <w:basedOn w:val="Normal"/>
    <w:next w:val="Normal"/>
    <w:uiPriority w:val="35"/>
    <w:unhideWhenUsed/>
    <w:qFormat/>
    <w:rsid w:val="00F97A25"/>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50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20319">
      <w:bodyDiv w:val="1"/>
      <w:marLeft w:val="0"/>
      <w:marRight w:val="0"/>
      <w:marTop w:val="0"/>
      <w:marBottom w:val="0"/>
      <w:divBdr>
        <w:top w:val="none" w:sz="0" w:space="0" w:color="auto"/>
        <w:left w:val="none" w:sz="0" w:space="0" w:color="auto"/>
        <w:bottom w:val="none" w:sz="0" w:space="0" w:color="auto"/>
        <w:right w:val="none" w:sz="0" w:space="0" w:color="auto"/>
      </w:divBdr>
    </w:div>
    <w:div w:id="764809330">
      <w:bodyDiv w:val="1"/>
      <w:marLeft w:val="0"/>
      <w:marRight w:val="0"/>
      <w:marTop w:val="0"/>
      <w:marBottom w:val="0"/>
      <w:divBdr>
        <w:top w:val="none" w:sz="0" w:space="0" w:color="auto"/>
        <w:left w:val="none" w:sz="0" w:space="0" w:color="auto"/>
        <w:bottom w:val="none" w:sz="0" w:space="0" w:color="auto"/>
        <w:right w:val="none" w:sz="0" w:space="0" w:color="auto"/>
      </w:divBdr>
    </w:div>
    <w:div w:id="863710978">
      <w:bodyDiv w:val="1"/>
      <w:marLeft w:val="0"/>
      <w:marRight w:val="0"/>
      <w:marTop w:val="0"/>
      <w:marBottom w:val="0"/>
      <w:divBdr>
        <w:top w:val="none" w:sz="0" w:space="0" w:color="auto"/>
        <w:left w:val="none" w:sz="0" w:space="0" w:color="auto"/>
        <w:bottom w:val="none" w:sz="0" w:space="0" w:color="auto"/>
        <w:right w:val="none" w:sz="0" w:space="0" w:color="auto"/>
      </w:divBdr>
    </w:div>
    <w:div w:id="999502067">
      <w:bodyDiv w:val="1"/>
      <w:marLeft w:val="0"/>
      <w:marRight w:val="0"/>
      <w:marTop w:val="0"/>
      <w:marBottom w:val="0"/>
      <w:divBdr>
        <w:top w:val="none" w:sz="0" w:space="0" w:color="auto"/>
        <w:left w:val="none" w:sz="0" w:space="0" w:color="auto"/>
        <w:bottom w:val="none" w:sz="0" w:space="0" w:color="auto"/>
        <w:right w:val="none" w:sz="0" w:space="0" w:color="auto"/>
      </w:divBdr>
      <w:divsChild>
        <w:div w:id="1869951354">
          <w:marLeft w:val="144"/>
          <w:marRight w:val="0"/>
          <w:marTop w:val="240"/>
          <w:marBottom w:val="40"/>
          <w:divBdr>
            <w:top w:val="none" w:sz="0" w:space="0" w:color="auto"/>
            <w:left w:val="none" w:sz="0" w:space="0" w:color="auto"/>
            <w:bottom w:val="none" w:sz="0" w:space="0" w:color="auto"/>
            <w:right w:val="none" w:sz="0" w:space="0" w:color="auto"/>
          </w:divBdr>
        </w:div>
      </w:divsChild>
    </w:div>
    <w:div w:id="1374379465">
      <w:bodyDiv w:val="1"/>
      <w:marLeft w:val="0"/>
      <w:marRight w:val="0"/>
      <w:marTop w:val="0"/>
      <w:marBottom w:val="0"/>
      <w:divBdr>
        <w:top w:val="none" w:sz="0" w:space="0" w:color="auto"/>
        <w:left w:val="none" w:sz="0" w:space="0" w:color="auto"/>
        <w:bottom w:val="none" w:sz="0" w:space="0" w:color="auto"/>
        <w:right w:val="none" w:sz="0" w:space="0" w:color="auto"/>
      </w:divBdr>
    </w:div>
    <w:div w:id="1853489503">
      <w:bodyDiv w:val="1"/>
      <w:marLeft w:val="0"/>
      <w:marRight w:val="0"/>
      <w:marTop w:val="0"/>
      <w:marBottom w:val="0"/>
      <w:divBdr>
        <w:top w:val="none" w:sz="0" w:space="0" w:color="auto"/>
        <w:left w:val="none" w:sz="0" w:space="0" w:color="auto"/>
        <w:bottom w:val="none" w:sz="0" w:space="0" w:color="auto"/>
        <w:right w:val="none" w:sz="0" w:space="0" w:color="auto"/>
      </w:divBdr>
      <w:divsChild>
        <w:div w:id="1437366490">
          <w:marLeft w:val="144"/>
          <w:marRight w:val="0"/>
          <w:marTop w:val="240"/>
          <w:marBottom w:val="40"/>
          <w:divBdr>
            <w:top w:val="none" w:sz="0" w:space="0" w:color="auto"/>
            <w:left w:val="none" w:sz="0" w:space="0" w:color="auto"/>
            <w:bottom w:val="none" w:sz="0" w:space="0" w:color="auto"/>
            <w:right w:val="none" w:sz="0" w:space="0" w:color="auto"/>
          </w:divBdr>
        </w:div>
      </w:divsChild>
    </w:div>
    <w:div w:id="1999841140">
      <w:bodyDiv w:val="1"/>
      <w:marLeft w:val="0"/>
      <w:marRight w:val="0"/>
      <w:marTop w:val="0"/>
      <w:marBottom w:val="0"/>
      <w:divBdr>
        <w:top w:val="none" w:sz="0" w:space="0" w:color="auto"/>
        <w:left w:val="none" w:sz="0" w:space="0" w:color="auto"/>
        <w:bottom w:val="none" w:sz="0" w:space="0" w:color="auto"/>
        <w:right w:val="none" w:sz="0" w:space="0" w:color="auto"/>
      </w:divBdr>
      <w:divsChild>
        <w:div w:id="1660383767">
          <w:marLeft w:val="144"/>
          <w:marRight w:val="0"/>
          <w:marTop w:val="240"/>
          <w:marBottom w:val="40"/>
          <w:divBdr>
            <w:top w:val="none" w:sz="0" w:space="0" w:color="auto"/>
            <w:left w:val="none" w:sz="0" w:space="0" w:color="auto"/>
            <w:bottom w:val="none" w:sz="0" w:space="0" w:color="auto"/>
            <w:right w:val="none" w:sz="0" w:space="0" w:color="auto"/>
          </w:divBdr>
        </w:div>
      </w:divsChild>
    </w:div>
    <w:div w:id="2053505197">
      <w:bodyDiv w:val="1"/>
      <w:marLeft w:val="0"/>
      <w:marRight w:val="0"/>
      <w:marTop w:val="0"/>
      <w:marBottom w:val="0"/>
      <w:divBdr>
        <w:top w:val="none" w:sz="0" w:space="0" w:color="auto"/>
        <w:left w:val="none" w:sz="0" w:space="0" w:color="auto"/>
        <w:bottom w:val="none" w:sz="0" w:space="0" w:color="auto"/>
        <w:right w:val="none" w:sz="0" w:space="0" w:color="auto"/>
      </w:divBdr>
      <w:divsChild>
        <w:div w:id="4349038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hspa.ac.uk/schools/education/research/emotion-coaching/" TargetMode="External"/><Relationship Id="rId18" Type="http://schemas.openxmlformats.org/officeDocument/2006/relationships/hyperlink" Target="file:///C:/Users/natasha.goodhall/AppData/Local/Microsoft/Windows/INetCache/Content.Outlook/CPCOXW6B/Q%26A%20with%20Dr%20Janet%20Ro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athspa.ac.uk/schools/education/research/emotion-coachin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youtube.com/watch?v=PTsPdMqVwBg" TargetMode="External"/><Relationship Id="rId20" Type="http://schemas.openxmlformats.org/officeDocument/2006/relationships/hyperlink" Target="https://www.youtube.com/watch?v=PTsPdMqVw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1Evwgu369Jw"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1Evwgu369J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atasha.goodhall/AppData/Local/Microsoft/Windows/INetCache/Content.Outlook/CPCOXW6B/Q%26A%20with%20Dr%20Janet%20Rose"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0E01CC3C2429BAA7875237B55DCEC"/>
        <w:category>
          <w:name w:val="General"/>
          <w:gallery w:val="placeholder"/>
        </w:category>
        <w:types>
          <w:type w:val="bbPlcHdr"/>
        </w:types>
        <w:behaviors>
          <w:behavior w:val="content"/>
        </w:behaviors>
        <w:guid w:val="{F9D028CC-9924-4753-82C5-37C9ADD92B53}"/>
      </w:docPartPr>
      <w:docPartBody>
        <w:p w:rsidR="0023545E" w:rsidRDefault="003630B1" w:rsidP="003630B1">
          <w:pPr>
            <w:pStyle w:val="8EF0E01CC3C2429BAA7875237B55DCE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B1"/>
    <w:rsid w:val="0023545E"/>
    <w:rsid w:val="003630B1"/>
    <w:rsid w:val="00471043"/>
    <w:rsid w:val="00541031"/>
    <w:rsid w:val="00560E79"/>
    <w:rsid w:val="007012D8"/>
    <w:rsid w:val="00706C00"/>
    <w:rsid w:val="00900996"/>
    <w:rsid w:val="00974F45"/>
    <w:rsid w:val="00AC3A76"/>
    <w:rsid w:val="00B94A1C"/>
    <w:rsid w:val="00CB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0E01CC3C2429BAA7875237B55DCEC">
    <w:name w:val="8EF0E01CC3C2429BAA7875237B55DCEC"/>
    <w:rsid w:val="00363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5" ma:contentTypeDescription="Create a new document." ma:contentTypeScope="" ma:versionID="4df331d3a37e0f2f57e8350012cec1d7">
  <xsd:schema xmlns:xsd="http://www.w3.org/2001/XMLSchema" xmlns:xs="http://www.w3.org/2001/XMLSchema" xmlns:p="http://schemas.microsoft.com/office/2006/metadata/properties" xmlns:ns2="cac99f11-9c47-4a1f-8d93-6249def83a33" targetNamespace="http://schemas.microsoft.com/office/2006/metadata/properties" ma:root="true" ma:fieldsID="572940bd4efb88ed510f73122e2ae579"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AC47-C04A-44B0-966A-A30CD70A428A}">
  <ds:schemaRefs>
    <ds:schemaRef ds:uri="http://schemas.microsoft.com/sharepoint/v3/contenttype/forms"/>
  </ds:schemaRefs>
</ds:datastoreItem>
</file>

<file path=customXml/itemProps2.xml><?xml version="1.0" encoding="utf-8"?>
<ds:datastoreItem xmlns:ds="http://schemas.openxmlformats.org/officeDocument/2006/customXml" ds:itemID="{C07CBC3B-9847-45ED-BE51-0C04021669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c99f11-9c47-4a1f-8d93-6249def83a33"/>
    <ds:schemaRef ds:uri="http://www.w3.org/XML/1998/namespace"/>
    <ds:schemaRef ds:uri="http://purl.org/dc/dcmitype/"/>
  </ds:schemaRefs>
</ds:datastoreItem>
</file>

<file path=customXml/itemProps3.xml><?xml version="1.0" encoding="utf-8"?>
<ds:datastoreItem xmlns:ds="http://schemas.openxmlformats.org/officeDocument/2006/customXml" ds:itemID="{BBC91968-D0FB-4587-8364-F30432866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EE4DF-8BBF-4F04-A858-4DEEF313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Thornton</dc:creator>
  <cp:keywords/>
  <dc:description/>
  <cp:lastModifiedBy>Jackson, Claire (Educational Psychologist)</cp:lastModifiedBy>
  <cp:revision>2</cp:revision>
  <dcterms:created xsi:type="dcterms:W3CDTF">2020-06-08T16:44:00Z</dcterms:created>
  <dcterms:modified xsi:type="dcterms:W3CDTF">2020-06-08T16:44:00Z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