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C8AE" w14:textId="5C514172" w:rsidR="002C2460" w:rsidRDefault="00F2025A" w:rsidP="265D45AD">
      <w:bookmarkStart w:id="0" w:name="_GoBack"/>
      <w:bookmarkEnd w:id="0"/>
      <w:r w:rsidRPr="00F2025A">
        <w:rPr>
          <w:noProof/>
          <w:lang w:eastAsia="en-GB"/>
        </w:rPr>
        <w:drawing>
          <wp:anchor distT="0" distB="0" distL="114300" distR="114300" simplePos="0" relativeHeight="251666442" behindDoc="1" locked="0" layoutInCell="1" allowOverlap="1" wp14:anchorId="146B4C20" wp14:editId="7427D703">
            <wp:simplePos x="0" y="0"/>
            <wp:positionH relativeFrom="page">
              <wp:posOffset>4896485</wp:posOffset>
            </wp:positionH>
            <wp:positionV relativeFrom="paragraph">
              <wp:posOffset>9370695</wp:posOffset>
            </wp:positionV>
            <wp:extent cx="1184910" cy="256540"/>
            <wp:effectExtent l="0" t="0" r="0" b="0"/>
            <wp:wrapNone/>
            <wp:docPr id="23" name="Picture 1" descr="SCC_ma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ag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ins w:id="1" w:author="Shorleson, Emma" w:date="2020-04-02T12:51:00Z">
        <w:r w:rsidRPr="00F2025A">
          <w:rPr>
            <w:noProof/>
            <w:lang w:eastAsia="en-GB"/>
          </w:rPr>
          <w:drawing>
            <wp:anchor distT="0" distB="0" distL="114300" distR="114300" simplePos="0" relativeHeight="251667466" behindDoc="0" locked="0" layoutInCell="1" allowOverlap="1" wp14:anchorId="7CCE840B" wp14:editId="379F4506">
              <wp:simplePos x="0" y="0"/>
              <wp:positionH relativeFrom="margin">
                <wp:posOffset>5748020</wp:posOffset>
              </wp:positionH>
              <wp:positionV relativeFrom="paragraph">
                <wp:posOffset>9367842</wp:posOffset>
              </wp:positionV>
              <wp:extent cx="1073785" cy="288290"/>
              <wp:effectExtent l="0" t="0" r="0" b="0"/>
              <wp:wrapNone/>
              <wp:docPr id="8" name="Picture 6" descr="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6" descr="Logo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37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94" behindDoc="0" locked="0" layoutInCell="1" allowOverlap="1" wp14:anchorId="6F810B35" wp14:editId="0320922E">
                <wp:simplePos x="0" y="0"/>
                <wp:positionH relativeFrom="margin">
                  <wp:align>left</wp:align>
                </wp:positionH>
                <wp:positionV relativeFrom="margin">
                  <wp:posOffset>8926195</wp:posOffset>
                </wp:positionV>
                <wp:extent cx="4196080" cy="6978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BF02" w14:textId="33FF7C6F" w:rsidR="00DD6E10" w:rsidRPr="00977B9C" w:rsidRDefault="00DD6E10" w:rsidP="00F763CA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77B9C">
                              <w:rPr>
                                <w:b/>
                                <w:color w:val="FFFFFF" w:themeColor="background1"/>
                              </w:rPr>
                              <w:t>Contact details: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If you’d like to discuss further please contact the </w:t>
                            </w:r>
                            <w:r w:rsidR="00F2025A">
                              <w:rPr>
                                <w:b/>
                                <w:color w:val="FFFFFF" w:themeColor="background1"/>
                              </w:rPr>
                              <w:t xml:space="preserve">Educational Psychology Service </w:t>
                            </w:r>
                            <w:r w:rsidR="004653AC">
                              <w:rPr>
                                <w:b/>
                                <w:color w:val="FFFFFF" w:themeColor="background1"/>
                              </w:rPr>
                              <w:t xml:space="preserve">(EPS@salford.gov.uk or </w:t>
                            </w:r>
                            <w:r w:rsidR="00F2025A" w:rsidRPr="00F2025A">
                              <w:rPr>
                                <w:b/>
                                <w:color w:val="FFFFFF" w:themeColor="background1"/>
                              </w:rPr>
                              <w:t>educationpsychology@tameside.gov.uk)</w:t>
                            </w:r>
                            <w:r w:rsidR="00F2025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10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02.85pt;width:330.4pt;height:54.95pt;z-index:25166439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" filled="f" stroked="f">
                <v:textbox>
                  <w:txbxContent>
                    <w:p w14:paraId="6AB6BF02" w14:textId="33FF7C6F" w:rsidR="00DD6E10" w:rsidRPr="00977B9C" w:rsidRDefault="00DD6E10" w:rsidP="00F763CA">
                      <w:pPr>
                        <w:spacing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977B9C">
                        <w:rPr>
                          <w:b/>
                          <w:color w:val="FFFFFF" w:themeColor="background1"/>
                        </w:rPr>
                        <w:t>Contact details: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If you’d like to discuss further please contact the </w:t>
                      </w:r>
                      <w:r w:rsidR="00F2025A">
                        <w:rPr>
                          <w:b/>
                          <w:color w:val="FFFFFF" w:themeColor="background1"/>
                        </w:rPr>
                        <w:t xml:space="preserve">Educational Psychology Service </w:t>
                      </w:r>
                      <w:r w:rsidR="004653AC">
                        <w:rPr>
                          <w:b/>
                          <w:color w:val="FFFFFF" w:themeColor="background1"/>
                        </w:rPr>
                        <w:t xml:space="preserve">(EPS@salford.gov.uk or </w:t>
                      </w:r>
                      <w:bookmarkStart w:id="2" w:name="_GoBack"/>
                      <w:bookmarkEnd w:id="2"/>
                      <w:r w:rsidR="00F2025A" w:rsidRPr="00F2025A">
                        <w:rPr>
                          <w:b/>
                          <w:color w:val="FFFFFF" w:themeColor="background1"/>
                        </w:rPr>
                        <w:t>educationpsychology@tameside.gov.uk)</w:t>
                      </w:r>
                      <w:r w:rsidR="00F2025A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869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3EB6A63" wp14:editId="0AAD018A">
                <wp:simplePos x="0" y="0"/>
                <wp:positionH relativeFrom="column">
                  <wp:posOffset>1876425</wp:posOffset>
                </wp:positionH>
                <wp:positionV relativeFrom="paragraph">
                  <wp:posOffset>5657850</wp:posOffset>
                </wp:positionV>
                <wp:extent cx="2456815" cy="30670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8459E" w14:textId="77777777" w:rsidR="008B2402" w:rsidRPr="00774D92" w:rsidRDefault="008B2402" w:rsidP="008B2402">
                            <w:pPr>
                              <w:spacing w:after="0" w:line="240" w:lineRule="auto"/>
                            </w:pPr>
                          </w:p>
                          <w:p w14:paraId="4C01102B" w14:textId="1026890B" w:rsidR="00637C37" w:rsidRPr="009273AE" w:rsidRDefault="00637C37" w:rsidP="00637C3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9273AE">
                              <w:rPr>
                                <w:b/>
                              </w:rPr>
                              <w:t>What additional support may be required?</w:t>
                            </w:r>
                          </w:p>
                          <w:p w14:paraId="5FD6152A" w14:textId="77777777" w:rsidR="00637C37" w:rsidRPr="0014737F" w:rsidRDefault="00637C37" w:rsidP="00637C37">
                            <w:pPr>
                              <w:spacing w:after="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2F6DA67" w14:textId="7C620D2F" w:rsidR="00637C37" w:rsidRPr="0014737F" w:rsidRDefault="00637C37" w:rsidP="00637C3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4737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Increasing familiarity, </w:t>
                            </w:r>
                            <w:r w:rsidRPr="0014737F">
                              <w:rPr>
                                <w:sz w:val="21"/>
                                <w:szCs w:val="21"/>
                              </w:rPr>
                              <w:t>such as allowing children to</w:t>
                            </w:r>
                            <w:r w:rsidRPr="0014737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4737F">
                              <w:rPr>
                                <w:sz w:val="21"/>
                                <w:szCs w:val="21"/>
                              </w:rPr>
                              <w:t>return to their old classroom and/ or spend time with the cl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ass teacher they had previously.</w:t>
                            </w:r>
                          </w:p>
                          <w:p w14:paraId="43257BB5" w14:textId="77777777" w:rsidR="00637C37" w:rsidRPr="0014737F" w:rsidRDefault="00637C37" w:rsidP="00637C3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4737F">
                              <w:rPr>
                                <w:b/>
                                <w:sz w:val="21"/>
                                <w:szCs w:val="21"/>
                              </w:rPr>
                              <w:t>Increasing predictability</w:t>
                            </w:r>
                            <w:r w:rsidRPr="0014737F">
                              <w:rPr>
                                <w:sz w:val="21"/>
                                <w:szCs w:val="21"/>
                              </w:rPr>
                              <w:t>, through visual timetables, predictable routines, and recapping previously learnt material rather than introducing new concepts.</w:t>
                            </w:r>
                          </w:p>
                          <w:p w14:paraId="1007A3E0" w14:textId="77777777" w:rsidR="00637C37" w:rsidRPr="0014737F" w:rsidRDefault="00637C37" w:rsidP="00637C3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4737F">
                              <w:rPr>
                                <w:b/>
                                <w:sz w:val="21"/>
                                <w:szCs w:val="21"/>
                              </w:rPr>
                              <w:t>Increasing a sense of connection to others</w:t>
                            </w:r>
                            <w:r w:rsidRPr="0014737F">
                              <w:rPr>
                                <w:sz w:val="21"/>
                                <w:szCs w:val="21"/>
                              </w:rPr>
                              <w:t>, through regular planned 1:1 or small group sessions.</w:t>
                            </w:r>
                          </w:p>
                          <w:p w14:paraId="3A5312BD" w14:textId="77777777" w:rsidR="00774D92" w:rsidRPr="00774D92" w:rsidRDefault="00774D92" w:rsidP="00774D92"/>
                          <w:p w14:paraId="2002BC59" w14:textId="77777777" w:rsidR="00774D92" w:rsidRPr="00774D92" w:rsidRDefault="00774D92" w:rsidP="00774D92"/>
                          <w:p w14:paraId="24005416" w14:textId="77777777" w:rsidR="00774D92" w:rsidRPr="00774D92" w:rsidRDefault="00774D92" w:rsidP="00774D92"/>
                          <w:p w14:paraId="3BA69AD9" w14:textId="77777777" w:rsidR="00774D92" w:rsidRPr="00774D92" w:rsidRDefault="00774D92" w:rsidP="00774D92"/>
                          <w:p w14:paraId="018F3BEC" w14:textId="77777777" w:rsidR="00774D92" w:rsidRPr="00774D92" w:rsidRDefault="00774D92" w:rsidP="00774D92"/>
                          <w:p w14:paraId="6EFA6BFA" w14:textId="77777777" w:rsidR="00774D92" w:rsidRPr="00774D92" w:rsidRDefault="00774D92" w:rsidP="00774D92"/>
                          <w:p w14:paraId="180D4C36" w14:textId="77777777" w:rsidR="00774D92" w:rsidRPr="00774D92" w:rsidRDefault="00774D92" w:rsidP="00774D92"/>
                          <w:p w14:paraId="51317255" w14:textId="77777777" w:rsidR="00774D92" w:rsidRPr="00774D92" w:rsidRDefault="00774D92" w:rsidP="00774D92"/>
                          <w:p w14:paraId="70FC01FD" w14:textId="77777777" w:rsidR="00774D92" w:rsidRPr="00774D92" w:rsidRDefault="00774D92" w:rsidP="00774D92"/>
                          <w:p w14:paraId="0EE54252" w14:textId="77777777" w:rsidR="00774D92" w:rsidRPr="00774D92" w:rsidRDefault="00774D92" w:rsidP="00774D92"/>
                          <w:p w14:paraId="0C2DFD90" w14:textId="77777777" w:rsidR="00774D92" w:rsidRPr="00774D92" w:rsidRDefault="00774D92" w:rsidP="00774D92"/>
                          <w:p w14:paraId="5B653283" w14:textId="77777777" w:rsidR="00774D92" w:rsidRPr="00774D92" w:rsidRDefault="00774D92" w:rsidP="00774D92"/>
                          <w:p w14:paraId="544FA414" w14:textId="77777777" w:rsidR="00774D92" w:rsidRPr="00774D92" w:rsidRDefault="00774D92" w:rsidP="00774D92"/>
                          <w:p w14:paraId="0E5680F7" w14:textId="77777777" w:rsidR="00774D92" w:rsidRPr="00774D92" w:rsidRDefault="00774D92" w:rsidP="00774D92"/>
                          <w:p w14:paraId="279E3436" w14:textId="77777777" w:rsidR="00774D92" w:rsidRPr="00774D92" w:rsidRDefault="00774D92" w:rsidP="00774D92"/>
                          <w:p w14:paraId="7B45C318" w14:textId="77777777" w:rsidR="00774D92" w:rsidRPr="00774D92" w:rsidRDefault="00774D92" w:rsidP="00774D92"/>
                          <w:p w14:paraId="3E5A7ADC" w14:textId="77777777" w:rsidR="00774D92" w:rsidRDefault="00774D92" w:rsidP="00774D92"/>
                          <w:p w14:paraId="30282F9A" w14:textId="77777777" w:rsidR="00774D92" w:rsidRPr="00774D92" w:rsidRDefault="00774D92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6A63" id="_x0000_s1027" type="#_x0000_t202" style="position:absolute;margin-left:147.75pt;margin-top:445.5pt;width:193.45pt;height:241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" filled="f" stroked="f">
                <v:textbox>
                  <w:txbxContent>
                    <w:p w14:paraId="4BF8459E" w14:textId="77777777" w:rsidR="008B2402" w:rsidRPr="00774D92" w:rsidRDefault="008B2402" w:rsidP="008B2402">
                      <w:pPr>
                        <w:spacing w:after="0" w:line="240" w:lineRule="auto"/>
                      </w:pPr>
                    </w:p>
                    <w:p w14:paraId="4C01102B" w14:textId="1026890B" w:rsidR="00637C37" w:rsidRPr="009273AE" w:rsidRDefault="00637C37" w:rsidP="00637C3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9273AE">
                        <w:rPr>
                          <w:b/>
                        </w:rPr>
                        <w:t>What additional support may be required?</w:t>
                      </w:r>
                    </w:p>
                    <w:p w14:paraId="5FD6152A" w14:textId="77777777" w:rsidR="00637C37" w:rsidRPr="0014737F" w:rsidRDefault="00637C37" w:rsidP="00637C37">
                      <w:pPr>
                        <w:spacing w:after="0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32F6DA67" w14:textId="7C620D2F" w:rsidR="00637C37" w:rsidRPr="0014737F" w:rsidRDefault="00637C37" w:rsidP="00637C37">
                      <w:pPr>
                        <w:rPr>
                          <w:sz w:val="21"/>
                          <w:szCs w:val="21"/>
                        </w:rPr>
                      </w:pPr>
                      <w:r w:rsidRPr="0014737F">
                        <w:rPr>
                          <w:b/>
                          <w:sz w:val="21"/>
                          <w:szCs w:val="21"/>
                        </w:rPr>
                        <w:t xml:space="preserve">Increasing familiarity, </w:t>
                      </w:r>
                      <w:r w:rsidRPr="0014737F">
                        <w:rPr>
                          <w:sz w:val="21"/>
                          <w:szCs w:val="21"/>
                        </w:rPr>
                        <w:t>such as allowing children to</w:t>
                      </w:r>
                      <w:r w:rsidRPr="0014737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4737F">
                        <w:rPr>
                          <w:sz w:val="21"/>
                          <w:szCs w:val="21"/>
                        </w:rPr>
                        <w:t>return to their old classroom and/ or spend time with the cl</w:t>
                      </w:r>
                      <w:r>
                        <w:rPr>
                          <w:sz w:val="21"/>
                          <w:szCs w:val="21"/>
                        </w:rPr>
                        <w:t>ass teacher they had previously.</w:t>
                      </w:r>
                    </w:p>
                    <w:p w14:paraId="43257BB5" w14:textId="77777777" w:rsidR="00637C37" w:rsidRPr="0014737F" w:rsidRDefault="00637C37" w:rsidP="00637C37">
                      <w:pPr>
                        <w:rPr>
                          <w:sz w:val="21"/>
                          <w:szCs w:val="21"/>
                        </w:rPr>
                      </w:pPr>
                      <w:r w:rsidRPr="0014737F">
                        <w:rPr>
                          <w:b/>
                          <w:sz w:val="21"/>
                          <w:szCs w:val="21"/>
                        </w:rPr>
                        <w:t>Increasing predictability</w:t>
                      </w:r>
                      <w:r w:rsidRPr="0014737F">
                        <w:rPr>
                          <w:sz w:val="21"/>
                          <w:szCs w:val="21"/>
                        </w:rPr>
                        <w:t>, through visual timetables, predictable routines, and recapping previously learnt material rather than introducing new concepts.</w:t>
                      </w:r>
                    </w:p>
                    <w:p w14:paraId="1007A3E0" w14:textId="77777777" w:rsidR="00637C37" w:rsidRPr="0014737F" w:rsidRDefault="00637C37" w:rsidP="00637C37">
                      <w:pPr>
                        <w:rPr>
                          <w:sz w:val="21"/>
                          <w:szCs w:val="21"/>
                        </w:rPr>
                      </w:pPr>
                      <w:r w:rsidRPr="0014737F">
                        <w:rPr>
                          <w:b/>
                          <w:sz w:val="21"/>
                          <w:szCs w:val="21"/>
                        </w:rPr>
                        <w:t>Increasing a sense of connection to others</w:t>
                      </w:r>
                      <w:r w:rsidRPr="0014737F">
                        <w:rPr>
                          <w:sz w:val="21"/>
                          <w:szCs w:val="21"/>
                        </w:rPr>
                        <w:t>, through regular planned 1:1 or small group sessions.</w:t>
                      </w:r>
                    </w:p>
                    <w:p w14:paraId="3A5312BD" w14:textId="77777777" w:rsidR="00774D92" w:rsidRPr="00774D92" w:rsidRDefault="00774D92" w:rsidP="00774D92"/>
                    <w:p w14:paraId="2002BC59" w14:textId="77777777" w:rsidR="00774D92" w:rsidRPr="00774D92" w:rsidRDefault="00774D92" w:rsidP="00774D92"/>
                    <w:p w14:paraId="24005416" w14:textId="77777777" w:rsidR="00774D92" w:rsidRPr="00774D92" w:rsidRDefault="00774D92" w:rsidP="00774D92"/>
                    <w:p w14:paraId="3BA69AD9" w14:textId="77777777" w:rsidR="00774D92" w:rsidRPr="00774D92" w:rsidRDefault="00774D92" w:rsidP="00774D92"/>
                    <w:p w14:paraId="018F3BEC" w14:textId="77777777" w:rsidR="00774D92" w:rsidRPr="00774D92" w:rsidRDefault="00774D92" w:rsidP="00774D92"/>
                    <w:p w14:paraId="6EFA6BFA" w14:textId="77777777" w:rsidR="00774D92" w:rsidRPr="00774D92" w:rsidRDefault="00774D92" w:rsidP="00774D92"/>
                    <w:p w14:paraId="180D4C36" w14:textId="77777777" w:rsidR="00774D92" w:rsidRPr="00774D92" w:rsidRDefault="00774D92" w:rsidP="00774D92"/>
                    <w:p w14:paraId="51317255" w14:textId="77777777" w:rsidR="00774D92" w:rsidRPr="00774D92" w:rsidRDefault="00774D92" w:rsidP="00774D92"/>
                    <w:p w14:paraId="70FC01FD" w14:textId="77777777" w:rsidR="00774D92" w:rsidRPr="00774D92" w:rsidRDefault="00774D92" w:rsidP="00774D92"/>
                    <w:p w14:paraId="0EE54252" w14:textId="77777777" w:rsidR="00774D92" w:rsidRPr="00774D92" w:rsidRDefault="00774D92" w:rsidP="00774D92"/>
                    <w:p w14:paraId="0C2DFD90" w14:textId="77777777" w:rsidR="00774D92" w:rsidRPr="00774D92" w:rsidRDefault="00774D92" w:rsidP="00774D92"/>
                    <w:p w14:paraId="5B653283" w14:textId="77777777" w:rsidR="00774D92" w:rsidRPr="00774D92" w:rsidRDefault="00774D92" w:rsidP="00774D92"/>
                    <w:p w14:paraId="544FA414" w14:textId="77777777" w:rsidR="00774D92" w:rsidRPr="00774D92" w:rsidRDefault="00774D92" w:rsidP="00774D92"/>
                    <w:p w14:paraId="0E5680F7" w14:textId="77777777" w:rsidR="00774D92" w:rsidRPr="00774D92" w:rsidRDefault="00774D92" w:rsidP="00774D92"/>
                    <w:p w14:paraId="279E3436" w14:textId="77777777" w:rsidR="00774D92" w:rsidRPr="00774D92" w:rsidRDefault="00774D92" w:rsidP="00774D92"/>
                    <w:p w14:paraId="7B45C318" w14:textId="77777777" w:rsidR="00774D92" w:rsidRPr="00774D92" w:rsidRDefault="00774D92" w:rsidP="00774D92"/>
                    <w:p w14:paraId="3E5A7ADC" w14:textId="77777777" w:rsidR="00774D92" w:rsidRDefault="00774D92" w:rsidP="00774D92"/>
                    <w:p w14:paraId="30282F9A" w14:textId="77777777" w:rsidR="00774D92" w:rsidRPr="00774D92" w:rsidRDefault="00774D92" w:rsidP="00774D92"/>
                  </w:txbxContent>
                </v:textbox>
              </v:shape>
            </w:pict>
          </mc:Fallback>
        </mc:AlternateContent>
      </w:r>
      <w:r w:rsidR="00874E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D813257" wp14:editId="200E4321">
                <wp:simplePos x="0" y="0"/>
                <wp:positionH relativeFrom="page">
                  <wp:posOffset>5419725</wp:posOffset>
                </wp:positionH>
                <wp:positionV relativeFrom="paragraph">
                  <wp:posOffset>-457200</wp:posOffset>
                </wp:positionV>
                <wp:extent cx="1857375" cy="32289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28915" w14:textId="77777777" w:rsidR="00637C37" w:rsidRPr="0014737F" w:rsidRDefault="00637C37" w:rsidP="00637C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737F">
                              <w:rPr>
                                <w:b/>
                                <w:sz w:val="28"/>
                                <w:szCs w:val="28"/>
                              </w:rPr>
                              <w:t>General support</w:t>
                            </w:r>
                          </w:p>
                          <w:p w14:paraId="09D1CC90" w14:textId="3476B1D9" w:rsidR="00637C37" w:rsidRDefault="00637C37" w:rsidP="00637C37">
                            <w:pPr>
                              <w:spacing w:after="0"/>
                            </w:pPr>
                            <w:r>
                              <w:t xml:space="preserve">Under usual circumstances, this vulnerable group may require </w:t>
                            </w:r>
                            <w:r w:rsidRPr="005E00C4">
                              <w:t>support with</w:t>
                            </w:r>
                            <w:r>
                              <w:t xml:space="preserve"> factors such as</w:t>
                            </w:r>
                            <w:r w:rsidRPr="005E00C4">
                              <w:t xml:space="preserve"> feeling safe; feeling a sense of belonging; feeling special; taking </w:t>
                            </w:r>
                            <w:r>
                              <w:t>‘</w:t>
                            </w:r>
                            <w:r w:rsidRPr="005E00C4">
                              <w:t>risks</w:t>
                            </w:r>
                            <w:r>
                              <w:t>’</w:t>
                            </w:r>
                            <w:r w:rsidRPr="005E00C4">
                              <w:t xml:space="preserve"> required in learning; being self-aware and awa</w:t>
                            </w:r>
                            <w:r>
                              <w:t>re of others; and regulating their</w:t>
                            </w:r>
                            <w:r w:rsidRPr="005E00C4">
                              <w:t xml:space="preserve"> emotions</w:t>
                            </w:r>
                            <w:r>
                              <w:t>.  Their need for this type of support may have increased as a result of the Covid-19 pandemic, due to the increased uncertainty</w:t>
                            </w:r>
                            <w:r w:rsidR="00874EED">
                              <w:t xml:space="preserve"> it has created</w:t>
                            </w:r>
                            <w:r>
                              <w:t>.</w:t>
                            </w:r>
                          </w:p>
                          <w:p w14:paraId="3BEA93FC" w14:textId="77777777" w:rsidR="00774D92" w:rsidRPr="00774D92" w:rsidRDefault="00774D92" w:rsidP="00774D92"/>
                          <w:p w14:paraId="313BF4E1" w14:textId="77777777" w:rsidR="00774D92" w:rsidRPr="00774D92" w:rsidRDefault="00774D92" w:rsidP="00774D92"/>
                          <w:p w14:paraId="642E21DF" w14:textId="77777777" w:rsidR="00774D92" w:rsidRPr="00774D92" w:rsidRDefault="00774D92" w:rsidP="00774D92"/>
                          <w:p w14:paraId="58D64273" w14:textId="77777777" w:rsidR="00774D92" w:rsidRPr="00774D92" w:rsidRDefault="00774D92" w:rsidP="00774D92"/>
                          <w:p w14:paraId="2EC018D5" w14:textId="77777777" w:rsidR="00774D92" w:rsidRPr="00774D92" w:rsidRDefault="00774D92" w:rsidP="00774D92"/>
                          <w:p w14:paraId="1A85822A" w14:textId="77777777" w:rsidR="00774D92" w:rsidRPr="00774D92" w:rsidRDefault="00774D92" w:rsidP="00774D92"/>
                          <w:p w14:paraId="0EDF567C" w14:textId="77777777" w:rsidR="00774D92" w:rsidRPr="00774D92" w:rsidRDefault="00774D92" w:rsidP="00774D92"/>
                          <w:p w14:paraId="290582A1" w14:textId="77777777" w:rsidR="00774D92" w:rsidRPr="00774D92" w:rsidRDefault="00774D92" w:rsidP="00774D92"/>
                          <w:p w14:paraId="53711B13" w14:textId="77777777" w:rsidR="00774D92" w:rsidRPr="00774D92" w:rsidRDefault="00774D92" w:rsidP="00774D92"/>
                          <w:p w14:paraId="352897C5" w14:textId="77777777" w:rsidR="00774D92" w:rsidRPr="00774D92" w:rsidRDefault="00774D92" w:rsidP="00774D92"/>
                          <w:p w14:paraId="715341AC" w14:textId="77777777" w:rsidR="00774D92" w:rsidRPr="00774D92" w:rsidRDefault="00774D92" w:rsidP="00774D92"/>
                          <w:p w14:paraId="220B4CE9" w14:textId="77777777" w:rsidR="00774D92" w:rsidRPr="00774D92" w:rsidRDefault="00774D92" w:rsidP="00774D92"/>
                          <w:p w14:paraId="26925000" w14:textId="77777777" w:rsidR="00774D92" w:rsidRPr="00774D92" w:rsidRDefault="00774D92" w:rsidP="00774D92"/>
                          <w:p w14:paraId="5613E32B" w14:textId="77777777" w:rsidR="00774D92" w:rsidRPr="00774D92" w:rsidRDefault="00774D92" w:rsidP="00774D92"/>
                          <w:p w14:paraId="53FEDA49" w14:textId="77777777" w:rsidR="00774D92" w:rsidRPr="00774D92" w:rsidRDefault="00774D92" w:rsidP="00774D92"/>
                          <w:p w14:paraId="73091169" w14:textId="77777777" w:rsidR="00774D92" w:rsidRPr="00774D92" w:rsidRDefault="00774D92" w:rsidP="00774D92"/>
                          <w:p w14:paraId="3DEDE2C1" w14:textId="77777777" w:rsidR="00774D92" w:rsidRPr="00774D92" w:rsidRDefault="00774D92" w:rsidP="00774D92"/>
                          <w:p w14:paraId="6A20D875" w14:textId="77777777" w:rsidR="00774D92" w:rsidRPr="00774D92" w:rsidRDefault="00774D92" w:rsidP="00774D92"/>
                          <w:p w14:paraId="091CF240" w14:textId="77777777" w:rsidR="00774D92" w:rsidRPr="00774D92" w:rsidRDefault="00774D92" w:rsidP="00774D92"/>
                          <w:p w14:paraId="36862A63" w14:textId="77777777" w:rsidR="00774D92" w:rsidRPr="00774D92" w:rsidRDefault="00774D92" w:rsidP="00774D92"/>
                          <w:p w14:paraId="5414E717" w14:textId="77777777" w:rsidR="00774D92" w:rsidRDefault="00774D92" w:rsidP="00774D92"/>
                          <w:p w14:paraId="40F23000" w14:textId="77777777" w:rsidR="00774D92" w:rsidRPr="00774D92" w:rsidRDefault="00774D92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3257" id="_x0000_s1028" type="#_x0000_t202" style="position:absolute;margin-left:426.75pt;margin-top:-36pt;width:146.25pt;height:254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" filled="f" stroked="f">
                <v:textbox>
                  <w:txbxContent>
                    <w:p w14:paraId="6B828915" w14:textId="77777777" w:rsidR="00637C37" w:rsidRPr="0014737F" w:rsidRDefault="00637C37" w:rsidP="00637C3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737F">
                        <w:rPr>
                          <w:b/>
                          <w:sz w:val="28"/>
                          <w:szCs w:val="28"/>
                        </w:rPr>
                        <w:t>General support</w:t>
                      </w:r>
                    </w:p>
                    <w:p w14:paraId="09D1CC90" w14:textId="3476B1D9" w:rsidR="00637C37" w:rsidRDefault="00637C37" w:rsidP="00637C37">
                      <w:pPr>
                        <w:spacing w:after="0"/>
                      </w:pPr>
                      <w:r>
                        <w:t xml:space="preserve">Under usual circumstances, this vulnerable group may require </w:t>
                      </w:r>
                      <w:r w:rsidRPr="005E00C4">
                        <w:t>support with</w:t>
                      </w:r>
                      <w:r>
                        <w:t xml:space="preserve"> factors such as</w:t>
                      </w:r>
                      <w:r w:rsidRPr="005E00C4">
                        <w:t xml:space="preserve"> feeling safe; feeling a sense of belonging; feeling special; taking </w:t>
                      </w:r>
                      <w:r>
                        <w:t>‘</w:t>
                      </w:r>
                      <w:r w:rsidRPr="005E00C4">
                        <w:t>risks</w:t>
                      </w:r>
                      <w:r>
                        <w:t>’</w:t>
                      </w:r>
                      <w:r w:rsidRPr="005E00C4">
                        <w:t xml:space="preserve"> required in learning; being self-aware and awa</w:t>
                      </w:r>
                      <w:r>
                        <w:t>re of others; and regulating their</w:t>
                      </w:r>
                      <w:r w:rsidRPr="005E00C4">
                        <w:t xml:space="preserve"> emotions</w:t>
                      </w:r>
                      <w:r>
                        <w:t>.  Their need for this type of support may have increased as a result of the Covid-19 pandemic, due to the increased uncertainty</w:t>
                      </w:r>
                      <w:r w:rsidR="00874EED">
                        <w:t xml:space="preserve"> it has created</w:t>
                      </w:r>
                      <w:r>
                        <w:t>.</w:t>
                      </w:r>
                    </w:p>
                    <w:p w14:paraId="3BEA93FC" w14:textId="77777777" w:rsidR="00774D92" w:rsidRPr="00774D92" w:rsidRDefault="00774D92" w:rsidP="00774D92"/>
                    <w:p w14:paraId="313BF4E1" w14:textId="77777777" w:rsidR="00774D92" w:rsidRPr="00774D92" w:rsidRDefault="00774D92" w:rsidP="00774D92"/>
                    <w:p w14:paraId="642E21DF" w14:textId="77777777" w:rsidR="00774D92" w:rsidRPr="00774D92" w:rsidRDefault="00774D92" w:rsidP="00774D92"/>
                    <w:p w14:paraId="58D64273" w14:textId="77777777" w:rsidR="00774D92" w:rsidRPr="00774D92" w:rsidRDefault="00774D92" w:rsidP="00774D92"/>
                    <w:p w14:paraId="2EC018D5" w14:textId="77777777" w:rsidR="00774D92" w:rsidRPr="00774D92" w:rsidRDefault="00774D92" w:rsidP="00774D92"/>
                    <w:p w14:paraId="1A85822A" w14:textId="77777777" w:rsidR="00774D92" w:rsidRPr="00774D92" w:rsidRDefault="00774D92" w:rsidP="00774D92"/>
                    <w:p w14:paraId="0EDF567C" w14:textId="77777777" w:rsidR="00774D92" w:rsidRPr="00774D92" w:rsidRDefault="00774D92" w:rsidP="00774D92"/>
                    <w:p w14:paraId="290582A1" w14:textId="77777777" w:rsidR="00774D92" w:rsidRPr="00774D92" w:rsidRDefault="00774D92" w:rsidP="00774D92"/>
                    <w:p w14:paraId="53711B13" w14:textId="77777777" w:rsidR="00774D92" w:rsidRPr="00774D92" w:rsidRDefault="00774D92" w:rsidP="00774D92"/>
                    <w:p w14:paraId="352897C5" w14:textId="77777777" w:rsidR="00774D92" w:rsidRPr="00774D92" w:rsidRDefault="00774D92" w:rsidP="00774D92"/>
                    <w:p w14:paraId="715341AC" w14:textId="77777777" w:rsidR="00774D92" w:rsidRPr="00774D92" w:rsidRDefault="00774D92" w:rsidP="00774D92"/>
                    <w:p w14:paraId="220B4CE9" w14:textId="77777777" w:rsidR="00774D92" w:rsidRPr="00774D92" w:rsidRDefault="00774D92" w:rsidP="00774D92"/>
                    <w:p w14:paraId="26925000" w14:textId="77777777" w:rsidR="00774D92" w:rsidRPr="00774D92" w:rsidRDefault="00774D92" w:rsidP="00774D92"/>
                    <w:p w14:paraId="5613E32B" w14:textId="77777777" w:rsidR="00774D92" w:rsidRPr="00774D92" w:rsidRDefault="00774D92" w:rsidP="00774D92"/>
                    <w:p w14:paraId="53FEDA49" w14:textId="77777777" w:rsidR="00774D92" w:rsidRPr="00774D92" w:rsidRDefault="00774D92" w:rsidP="00774D92"/>
                    <w:p w14:paraId="73091169" w14:textId="77777777" w:rsidR="00774D92" w:rsidRPr="00774D92" w:rsidRDefault="00774D92" w:rsidP="00774D92"/>
                    <w:p w14:paraId="3DEDE2C1" w14:textId="77777777" w:rsidR="00774D92" w:rsidRPr="00774D92" w:rsidRDefault="00774D92" w:rsidP="00774D92"/>
                    <w:p w14:paraId="6A20D875" w14:textId="77777777" w:rsidR="00774D92" w:rsidRPr="00774D92" w:rsidRDefault="00774D92" w:rsidP="00774D92"/>
                    <w:p w14:paraId="091CF240" w14:textId="77777777" w:rsidR="00774D92" w:rsidRPr="00774D92" w:rsidRDefault="00774D92" w:rsidP="00774D92"/>
                    <w:p w14:paraId="36862A63" w14:textId="77777777" w:rsidR="00774D92" w:rsidRPr="00774D92" w:rsidRDefault="00774D92" w:rsidP="00774D92"/>
                    <w:p w14:paraId="5414E717" w14:textId="77777777" w:rsidR="00774D92" w:rsidRDefault="00774D92" w:rsidP="00774D92"/>
                    <w:p w14:paraId="40F23000" w14:textId="77777777" w:rsidR="00774D92" w:rsidRPr="00774D92" w:rsidRDefault="00774D92" w:rsidP="00774D92"/>
                  </w:txbxContent>
                </v:textbox>
                <w10:wrap anchorx="page"/>
              </v:shape>
            </w:pict>
          </mc:Fallback>
        </mc:AlternateContent>
      </w:r>
      <w:r w:rsidR="00637C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734DFFF" wp14:editId="3DB602BB">
                <wp:simplePos x="0" y="0"/>
                <wp:positionH relativeFrom="margin">
                  <wp:posOffset>-200025</wp:posOffset>
                </wp:positionH>
                <wp:positionV relativeFrom="paragraph">
                  <wp:posOffset>4390390</wp:posOffset>
                </wp:positionV>
                <wp:extent cx="1924050" cy="4339539"/>
                <wp:effectExtent l="0" t="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3395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D7B2" w14:textId="37707425" w:rsidR="00774D92" w:rsidRDefault="00F2025A" w:rsidP="00637C3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637C37" w:rsidRPr="00637C37">
                              <w:rPr>
                                <w:b/>
                              </w:rPr>
                              <w:t>What to do when the transition involves a move to a new setting</w:t>
                            </w:r>
                          </w:p>
                          <w:p w14:paraId="24442054" w14:textId="73155E88" w:rsidR="00637C37" w:rsidRPr="00637C37" w:rsidRDefault="00637C37" w:rsidP="00637C37">
                            <w:pPr>
                              <w:spacing w:after="0"/>
                            </w:pPr>
                            <w:r>
                              <w:t>For some, the return to school will mean returning to a new setting entirely, such as those who are moving to high school in September.  It will be crucial for</w:t>
                            </w:r>
                            <w:r w:rsidR="00FE26E4">
                              <w:t xml:space="preserve"> them </w:t>
                            </w:r>
                            <w:r>
                              <w:t xml:space="preserve">to have an opportunity to say goodbye to their previous setting.  It will be important for pupils to </w:t>
                            </w:r>
                            <w:r w:rsidR="00FE26E4">
                              <w:t>have</w:t>
                            </w:r>
                            <w:r>
                              <w:t xml:space="preserve"> </w:t>
                            </w:r>
                            <w:r w:rsidR="00FE26E4">
                              <w:t xml:space="preserve">the chance </w:t>
                            </w:r>
                            <w:r>
                              <w:t xml:space="preserve">to form relationships with key adults in their new setting, perhaps via virtual meetings, if appropriate.  The pupil’s previous school </w:t>
                            </w:r>
                            <w:r w:rsidR="00FE26E4">
                              <w:t>should</w:t>
                            </w:r>
                            <w:r>
                              <w:t xml:space="preserve"> share important information with the receiving school </w:t>
                            </w:r>
                            <w:r w:rsidR="005869F5">
                              <w:t>so support</w:t>
                            </w:r>
                            <w:r>
                              <w:t xml:space="preserve"> can be planned</w:t>
                            </w:r>
                            <w:r w:rsidR="00FE26E4">
                              <w:t xml:space="preserve"> for</w:t>
                            </w:r>
                            <w:r>
                              <w:t>.</w:t>
                            </w:r>
                          </w:p>
                          <w:p w14:paraId="3DB2A4F3" w14:textId="77777777" w:rsidR="00774D92" w:rsidRPr="00774D92" w:rsidRDefault="00774D92" w:rsidP="00774D92"/>
                          <w:p w14:paraId="096EDD97" w14:textId="77777777" w:rsidR="00774D92" w:rsidRPr="00774D92" w:rsidRDefault="00774D92" w:rsidP="00774D92"/>
                          <w:p w14:paraId="7D379F20" w14:textId="77777777" w:rsidR="00774D92" w:rsidRPr="00774D92" w:rsidRDefault="00774D92" w:rsidP="00774D92"/>
                          <w:p w14:paraId="59E09472" w14:textId="77777777" w:rsidR="00774D92" w:rsidRPr="00774D92" w:rsidRDefault="00774D92" w:rsidP="00774D92"/>
                          <w:p w14:paraId="17ABC324" w14:textId="77777777" w:rsidR="00774D92" w:rsidRPr="00774D92" w:rsidRDefault="00774D92" w:rsidP="00774D92"/>
                          <w:p w14:paraId="3369FADE" w14:textId="77777777" w:rsidR="00774D92" w:rsidRPr="00774D92" w:rsidRDefault="00774D92" w:rsidP="00774D92"/>
                          <w:p w14:paraId="03C9F8BC" w14:textId="77777777" w:rsidR="00774D92" w:rsidRPr="00774D92" w:rsidRDefault="00774D92" w:rsidP="00774D92"/>
                          <w:p w14:paraId="7657EEDA" w14:textId="77777777" w:rsidR="00774D92" w:rsidRPr="00774D92" w:rsidRDefault="00774D92" w:rsidP="00774D92"/>
                          <w:p w14:paraId="267327FE" w14:textId="77777777" w:rsidR="00774D92" w:rsidRPr="00774D92" w:rsidRDefault="00774D92" w:rsidP="00774D92"/>
                          <w:p w14:paraId="2AD20C6C" w14:textId="77777777" w:rsidR="00774D92" w:rsidRPr="00774D92" w:rsidRDefault="00774D92" w:rsidP="00774D92"/>
                          <w:p w14:paraId="57335A35" w14:textId="77777777" w:rsidR="00774D92" w:rsidRPr="00774D92" w:rsidRDefault="00774D92" w:rsidP="00774D92"/>
                          <w:p w14:paraId="68188E53" w14:textId="77777777" w:rsidR="00774D92" w:rsidRPr="00774D92" w:rsidRDefault="00774D92" w:rsidP="00774D92"/>
                          <w:p w14:paraId="1118F5A6" w14:textId="77777777" w:rsidR="00774D92" w:rsidRPr="00774D92" w:rsidRDefault="00774D92" w:rsidP="00774D92"/>
                          <w:p w14:paraId="05949F93" w14:textId="77777777" w:rsidR="00774D92" w:rsidRPr="00774D92" w:rsidRDefault="00774D92" w:rsidP="00774D92"/>
                          <w:p w14:paraId="31BA7BB5" w14:textId="77777777" w:rsidR="00774D92" w:rsidRPr="00774D92" w:rsidRDefault="00774D92" w:rsidP="00774D92"/>
                          <w:p w14:paraId="5A289629" w14:textId="77777777" w:rsidR="00774D92" w:rsidRPr="00774D92" w:rsidRDefault="00774D92" w:rsidP="00774D92"/>
                          <w:p w14:paraId="621580B4" w14:textId="77777777" w:rsidR="00774D92" w:rsidRPr="00774D92" w:rsidRDefault="00774D92" w:rsidP="00774D92"/>
                          <w:p w14:paraId="6DF7631D" w14:textId="77777777" w:rsidR="00774D92" w:rsidRPr="00774D92" w:rsidRDefault="00774D92" w:rsidP="00774D92"/>
                          <w:p w14:paraId="46A234B0" w14:textId="77777777" w:rsidR="00774D92" w:rsidRPr="00774D92" w:rsidRDefault="00774D92" w:rsidP="00774D92"/>
                          <w:p w14:paraId="57CC262B" w14:textId="77777777" w:rsidR="00774D92" w:rsidRDefault="00774D92" w:rsidP="00774D92"/>
                          <w:p w14:paraId="4DE11E7B" w14:textId="77777777" w:rsidR="00774D92" w:rsidRPr="00774D92" w:rsidRDefault="00774D92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DFFF" id="_x0000_s1029" type="#_x0000_t202" style="position:absolute;margin-left:-15.75pt;margin-top:345.7pt;width:151.5pt;height:341.7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" filled="f" stroked="f">
                <v:textbox>
                  <w:txbxContent>
                    <w:p w14:paraId="606FD7B2" w14:textId="37707425" w:rsidR="00774D92" w:rsidRDefault="00F2025A" w:rsidP="00637C3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bookmarkStart w:id="2" w:name="_GoBack"/>
                      <w:bookmarkEnd w:id="2"/>
                      <w:r w:rsidR="00637C37" w:rsidRPr="00637C37">
                        <w:rPr>
                          <w:b/>
                        </w:rPr>
                        <w:t>What to do when the transition involves a move to a new setting</w:t>
                      </w:r>
                    </w:p>
                    <w:p w14:paraId="24442054" w14:textId="73155E88" w:rsidR="00637C37" w:rsidRPr="00637C37" w:rsidRDefault="00637C37" w:rsidP="00637C37">
                      <w:pPr>
                        <w:spacing w:after="0"/>
                      </w:pPr>
                      <w:r>
                        <w:t>For some, the return to school will mean returning to a new setting entirely, such as those who are moving to high school in September.  It will be crucial for</w:t>
                      </w:r>
                      <w:r w:rsidR="00FE26E4">
                        <w:t xml:space="preserve"> them </w:t>
                      </w:r>
                      <w:r>
                        <w:t xml:space="preserve">to have an opportunity to say goodbye to their previous setting.  It will be important for pupils to </w:t>
                      </w:r>
                      <w:r w:rsidR="00FE26E4">
                        <w:t>have</w:t>
                      </w:r>
                      <w:r>
                        <w:t xml:space="preserve"> </w:t>
                      </w:r>
                      <w:r w:rsidR="00FE26E4">
                        <w:t xml:space="preserve">the chance </w:t>
                      </w:r>
                      <w:r>
                        <w:t xml:space="preserve">to form relationships with key adults in their new setting, perhaps via virtual meetings, if appropriate.  The pupil’s previous school </w:t>
                      </w:r>
                      <w:r w:rsidR="00FE26E4">
                        <w:t>should</w:t>
                      </w:r>
                      <w:r>
                        <w:t xml:space="preserve"> share important information with the receiving school </w:t>
                      </w:r>
                      <w:r w:rsidR="005869F5">
                        <w:t>so support</w:t>
                      </w:r>
                      <w:r>
                        <w:t xml:space="preserve"> can be planned</w:t>
                      </w:r>
                      <w:r w:rsidR="00FE26E4">
                        <w:t xml:space="preserve"> for</w:t>
                      </w:r>
                      <w:r>
                        <w:t>.</w:t>
                      </w:r>
                    </w:p>
                    <w:p w14:paraId="3DB2A4F3" w14:textId="77777777" w:rsidR="00774D92" w:rsidRPr="00774D92" w:rsidRDefault="00774D92" w:rsidP="00774D92"/>
                    <w:p w14:paraId="096EDD97" w14:textId="77777777" w:rsidR="00774D92" w:rsidRPr="00774D92" w:rsidRDefault="00774D92" w:rsidP="00774D92"/>
                    <w:p w14:paraId="7D379F20" w14:textId="77777777" w:rsidR="00774D92" w:rsidRPr="00774D92" w:rsidRDefault="00774D92" w:rsidP="00774D92"/>
                    <w:p w14:paraId="59E09472" w14:textId="77777777" w:rsidR="00774D92" w:rsidRPr="00774D92" w:rsidRDefault="00774D92" w:rsidP="00774D92"/>
                    <w:p w14:paraId="17ABC324" w14:textId="77777777" w:rsidR="00774D92" w:rsidRPr="00774D92" w:rsidRDefault="00774D92" w:rsidP="00774D92"/>
                    <w:p w14:paraId="3369FADE" w14:textId="77777777" w:rsidR="00774D92" w:rsidRPr="00774D92" w:rsidRDefault="00774D92" w:rsidP="00774D92"/>
                    <w:p w14:paraId="03C9F8BC" w14:textId="77777777" w:rsidR="00774D92" w:rsidRPr="00774D92" w:rsidRDefault="00774D92" w:rsidP="00774D92"/>
                    <w:p w14:paraId="7657EEDA" w14:textId="77777777" w:rsidR="00774D92" w:rsidRPr="00774D92" w:rsidRDefault="00774D92" w:rsidP="00774D92"/>
                    <w:p w14:paraId="267327FE" w14:textId="77777777" w:rsidR="00774D92" w:rsidRPr="00774D92" w:rsidRDefault="00774D92" w:rsidP="00774D92"/>
                    <w:p w14:paraId="2AD20C6C" w14:textId="77777777" w:rsidR="00774D92" w:rsidRPr="00774D92" w:rsidRDefault="00774D92" w:rsidP="00774D92"/>
                    <w:p w14:paraId="57335A35" w14:textId="77777777" w:rsidR="00774D92" w:rsidRPr="00774D92" w:rsidRDefault="00774D92" w:rsidP="00774D92"/>
                    <w:p w14:paraId="68188E53" w14:textId="77777777" w:rsidR="00774D92" w:rsidRPr="00774D92" w:rsidRDefault="00774D92" w:rsidP="00774D92"/>
                    <w:p w14:paraId="1118F5A6" w14:textId="77777777" w:rsidR="00774D92" w:rsidRPr="00774D92" w:rsidRDefault="00774D92" w:rsidP="00774D92"/>
                    <w:p w14:paraId="05949F93" w14:textId="77777777" w:rsidR="00774D92" w:rsidRPr="00774D92" w:rsidRDefault="00774D92" w:rsidP="00774D92"/>
                    <w:p w14:paraId="31BA7BB5" w14:textId="77777777" w:rsidR="00774D92" w:rsidRPr="00774D92" w:rsidRDefault="00774D92" w:rsidP="00774D92"/>
                    <w:p w14:paraId="5A289629" w14:textId="77777777" w:rsidR="00774D92" w:rsidRPr="00774D92" w:rsidRDefault="00774D92" w:rsidP="00774D92"/>
                    <w:p w14:paraId="621580B4" w14:textId="77777777" w:rsidR="00774D92" w:rsidRPr="00774D92" w:rsidRDefault="00774D92" w:rsidP="00774D92"/>
                    <w:p w14:paraId="6DF7631D" w14:textId="77777777" w:rsidR="00774D92" w:rsidRPr="00774D92" w:rsidRDefault="00774D92" w:rsidP="00774D92"/>
                    <w:p w14:paraId="46A234B0" w14:textId="77777777" w:rsidR="00774D92" w:rsidRPr="00774D92" w:rsidRDefault="00774D92" w:rsidP="00774D92"/>
                    <w:p w14:paraId="57CC262B" w14:textId="77777777" w:rsidR="00774D92" w:rsidRDefault="00774D92" w:rsidP="00774D92"/>
                    <w:p w14:paraId="4DE11E7B" w14:textId="77777777" w:rsidR="00774D92" w:rsidRPr="00774D92" w:rsidRDefault="00774D92" w:rsidP="00774D92"/>
                  </w:txbxContent>
                </v:textbox>
                <w10:wrap anchorx="margin"/>
              </v:shape>
            </w:pict>
          </mc:Fallback>
        </mc:AlternateContent>
      </w:r>
      <w:r w:rsidR="00637C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1AAB0F2A" wp14:editId="34BDF996">
                <wp:simplePos x="0" y="0"/>
                <wp:positionH relativeFrom="page">
                  <wp:posOffset>5353050</wp:posOffset>
                </wp:positionH>
                <wp:positionV relativeFrom="paragraph">
                  <wp:posOffset>2980690</wp:posOffset>
                </wp:positionV>
                <wp:extent cx="1924050" cy="3552825"/>
                <wp:effectExtent l="0" t="0" r="0" b="0"/>
                <wp:wrapSquare wrapText="bothSides"/>
                <wp:docPr id="9935547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55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0E404" w14:textId="77777777" w:rsidR="00A15BC8" w:rsidRDefault="00B21E8B" w:rsidP="00A15B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A2411BC" w14:textId="77777777" w:rsidR="00637C37" w:rsidRPr="00637C37" w:rsidRDefault="00637C37" w:rsidP="00637C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37C37">
                              <w:rPr>
                                <w:b/>
                              </w:rPr>
                              <w:t>Why might transition be particularly challenging for this group?</w:t>
                            </w:r>
                          </w:p>
                          <w:p w14:paraId="64C928B8" w14:textId="2EB5FD04" w:rsidR="00637C37" w:rsidRPr="00774D92" w:rsidRDefault="00637C37" w:rsidP="00637C37">
                            <w:r w:rsidRPr="00830FC9">
                              <w:t xml:space="preserve">When a child has </w:t>
                            </w:r>
                            <w:r>
                              <w:t xml:space="preserve">experienced </w:t>
                            </w:r>
                            <w:r w:rsidRPr="00830FC9">
                              <w:t xml:space="preserve">times </w:t>
                            </w:r>
                            <w:r>
                              <w:t>where</w:t>
                            </w:r>
                            <w:r w:rsidRPr="00830FC9">
                              <w:t xml:space="preserve"> they have felt unsafe and lacked </w:t>
                            </w:r>
                            <w:r>
                              <w:t>the presence of a caring adult to ‘buffer’ their experiences, transitions</w:t>
                            </w:r>
                            <w:r w:rsidRPr="00830FC9">
                              <w:t xml:space="preserve"> can trigger the anxiety and fear they have felt before (</w:t>
                            </w:r>
                            <w:proofErr w:type="spellStart"/>
                            <w:r w:rsidRPr="00830FC9">
                              <w:t>Fursland</w:t>
                            </w:r>
                            <w:proofErr w:type="spellEnd"/>
                            <w:r w:rsidRPr="00830FC9">
                              <w:t>, 2013).</w:t>
                            </w:r>
                            <w:r>
                              <w:t xml:space="preserve">  This applies to large transitions, such as from school to school, but also smaller transitions, such as from task to task.</w:t>
                            </w:r>
                          </w:p>
                          <w:p w14:paraId="0D1DD611" w14:textId="77777777" w:rsidR="00774D92" w:rsidRPr="00774D92" w:rsidRDefault="00774D92" w:rsidP="00774D92"/>
                          <w:p w14:paraId="4CA9F0B0" w14:textId="77777777" w:rsidR="00774D92" w:rsidRPr="00774D92" w:rsidRDefault="00774D92" w:rsidP="00774D92"/>
                          <w:p w14:paraId="2E8377B7" w14:textId="77777777" w:rsidR="00774D92" w:rsidRPr="00774D92" w:rsidRDefault="00774D92" w:rsidP="00774D92"/>
                          <w:p w14:paraId="049470EA" w14:textId="77777777" w:rsidR="00774D92" w:rsidRPr="00774D92" w:rsidRDefault="00774D92" w:rsidP="00774D92"/>
                          <w:p w14:paraId="4DBC74C8" w14:textId="77777777" w:rsidR="00774D92" w:rsidRPr="00774D92" w:rsidRDefault="00774D92" w:rsidP="00774D92"/>
                          <w:p w14:paraId="51D90A33" w14:textId="77777777" w:rsidR="00774D92" w:rsidRPr="00774D92" w:rsidRDefault="00774D92" w:rsidP="00774D92"/>
                          <w:p w14:paraId="0E6935CD" w14:textId="77777777" w:rsidR="00774D92" w:rsidRPr="00774D92" w:rsidRDefault="00774D92" w:rsidP="00774D92"/>
                          <w:p w14:paraId="7541A2D5" w14:textId="77777777" w:rsidR="00774D92" w:rsidRPr="00774D92" w:rsidRDefault="00774D92" w:rsidP="00774D92"/>
                          <w:p w14:paraId="7210A968" w14:textId="77777777" w:rsidR="00774D92" w:rsidRPr="00774D92" w:rsidRDefault="00774D92" w:rsidP="00774D92"/>
                          <w:p w14:paraId="043FE782" w14:textId="77777777" w:rsidR="00774D92" w:rsidRPr="00774D92" w:rsidRDefault="00774D92" w:rsidP="00774D92"/>
                          <w:p w14:paraId="22A108EC" w14:textId="77777777" w:rsidR="00774D92" w:rsidRPr="00774D92" w:rsidRDefault="00774D92" w:rsidP="00774D92"/>
                          <w:p w14:paraId="16DFFD09" w14:textId="77777777" w:rsidR="00774D92" w:rsidRPr="00774D92" w:rsidRDefault="00774D92" w:rsidP="00774D92"/>
                          <w:p w14:paraId="29FAF7B2" w14:textId="77777777" w:rsidR="00774D92" w:rsidRPr="00774D92" w:rsidRDefault="00774D92" w:rsidP="00774D92"/>
                          <w:p w14:paraId="1BFD2EB3" w14:textId="77777777" w:rsidR="00774D92" w:rsidRPr="00774D92" w:rsidRDefault="00774D92" w:rsidP="00774D92"/>
                          <w:p w14:paraId="5AF543FF" w14:textId="77777777" w:rsidR="00774D92" w:rsidRPr="00774D92" w:rsidRDefault="00774D92" w:rsidP="00774D92"/>
                          <w:p w14:paraId="0E3E659B" w14:textId="77777777" w:rsidR="00774D92" w:rsidRPr="00774D92" w:rsidRDefault="00774D92" w:rsidP="00774D92"/>
                          <w:p w14:paraId="0ACCA83B" w14:textId="77777777" w:rsidR="00774D92" w:rsidRPr="00774D92" w:rsidRDefault="00774D92" w:rsidP="00774D92"/>
                          <w:p w14:paraId="685E8665" w14:textId="77777777" w:rsidR="00774D92" w:rsidRPr="00774D92" w:rsidRDefault="00774D92" w:rsidP="00774D92"/>
                          <w:p w14:paraId="0D56BBEB" w14:textId="77777777" w:rsidR="00774D92" w:rsidRPr="00774D92" w:rsidRDefault="00774D92" w:rsidP="00774D92"/>
                          <w:p w14:paraId="5373D713" w14:textId="77777777" w:rsidR="00774D92" w:rsidRDefault="00774D92" w:rsidP="00774D92"/>
                          <w:p w14:paraId="1E0ED04B" w14:textId="77777777" w:rsidR="00774D92" w:rsidRPr="00774D92" w:rsidRDefault="00774D92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0F2A" id="_x0000_s1030" type="#_x0000_t202" style="position:absolute;margin-left:421.5pt;margin-top:234.7pt;width:151.5pt;height:279.75pt;z-index:251660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" filled="f" stroked="f">
                <v:textbox>
                  <w:txbxContent>
                    <w:p w14:paraId="4FA0E404" w14:textId="77777777" w:rsidR="00A15BC8" w:rsidRDefault="00B21E8B" w:rsidP="00A15BC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A2411BC" w14:textId="77777777" w:rsidR="00637C37" w:rsidRPr="00637C37" w:rsidRDefault="00637C37" w:rsidP="00637C3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37C37">
                        <w:rPr>
                          <w:b/>
                        </w:rPr>
                        <w:t>Why might transition be particularly challenging for this group?</w:t>
                      </w:r>
                    </w:p>
                    <w:p w14:paraId="64C928B8" w14:textId="2EB5FD04" w:rsidR="00637C37" w:rsidRPr="00774D92" w:rsidRDefault="00637C37" w:rsidP="00637C37">
                      <w:r w:rsidRPr="00830FC9">
                        <w:t xml:space="preserve">When a child has </w:t>
                      </w:r>
                      <w:r>
                        <w:t xml:space="preserve">experienced </w:t>
                      </w:r>
                      <w:r w:rsidRPr="00830FC9">
                        <w:t xml:space="preserve">times </w:t>
                      </w:r>
                      <w:r>
                        <w:t>where</w:t>
                      </w:r>
                      <w:r w:rsidRPr="00830FC9">
                        <w:t xml:space="preserve"> they have felt unsafe and lacked </w:t>
                      </w:r>
                      <w:r>
                        <w:t>the presence of a caring adult to ‘buffer’ their experiences, transitions</w:t>
                      </w:r>
                      <w:r w:rsidRPr="00830FC9">
                        <w:t xml:space="preserve"> can trigger the anxiety and fear they have felt before (Fursland, 2013).</w:t>
                      </w:r>
                      <w:r>
                        <w:t xml:space="preserve">  This applies to large transitions, such as from school to school, but also smaller transitions, such as from task to task.</w:t>
                      </w:r>
                    </w:p>
                    <w:p w14:paraId="0D1DD611" w14:textId="77777777" w:rsidR="00774D92" w:rsidRPr="00774D92" w:rsidRDefault="00774D92" w:rsidP="00774D92"/>
                    <w:p w14:paraId="4CA9F0B0" w14:textId="77777777" w:rsidR="00774D92" w:rsidRPr="00774D92" w:rsidRDefault="00774D92" w:rsidP="00774D92"/>
                    <w:p w14:paraId="2E8377B7" w14:textId="77777777" w:rsidR="00774D92" w:rsidRPr="00774D92" w:rsidRDefault="00774D92" w:rsidP="00774D92"/>
                    <w:p w14:paraId="049470EA" w14:textId="77777777" w:rsidR="00774D92" w:rsidRPr="00774D92" w:rsidRDefault="00774D92" w:rsidP="00774D92"/>
                    <w:p w14:paraId="4DBC74C8" w14:textId="77777777" w:rsidR="00774D92" w:rsidRPr="00774D92" w:rsidRDefault="00774D92" w:rsidP="00774D92"/>
                    <w:p w14:paraId="51D90A33" w14:textId="77777777" w:rsidR="00774D92" w:rsidRPr="00774D92" w:rsidRDefault="00774D92" w:rsidP="00774D92"/>
                    <w:p w14:paraId="0E6935CD" w14:textId="77777777" w:rsidR="00774D92" w:rsidRPr="00774D92" w:rsidRDefault="00774D92" w:rsidP="00774D92"/>
                    <w:p w14:paraId="7541A2D5" w14:textId="77777777" w:rsidR="00774D92" w:rsidRPr="00774D92" w:rsidRDefault="00774D92" w:rsidP="00774D92"/>
                    <w:p w14:paraId="7210A968" w14:textId="77777777" w:rsidR="00774D92" w:rsidRPr="00774D92" w:rsidRDefault="00774D92" w:rsidP="00774D92"/>
                    <w:p w14:paraId="043FE782" w14:textId="77777777" w:rsidR="00774D92" w:rsidRPr="00774D92" w:rsidRDefault="00774D92" w:rsidP="00774D92"/>
                    <w:p w14:paraId="22A108EC" w14:textId="77777777" w:rsidR="00774D92" w:rsidRPr="00774D92" w:rsidRDefault="00774D92" w:rsidP="00774D92"/>
                    <w:p w14:paraId="16DFFD09" w14:textId="77777777" w:rsidR="00774D92" w:rsidRPr="00774D92" w:rsidRDefault="00774D92" w:rsidP="00774D92"/>
                    <w:p w14:paraId="29FAF7B2" w14:textId="77777777" w:rsidR="00774D92" w:rsidRPr="00774D92" w:rsidRDefault="00774D92" w:rsidP="00774D92"/>
                    <w:p w14:paraId="1BFD2EB3" w14:textId="77777777" w:rsidR="00774D92" w:rsidRPr="00774D92" w:rsidRDefault="00774D92" w:rsidP="00774D92"/>
                    <w:p w14:paraId="5AF543FF" w14:textId="77777777" w:rsidR="00774D92" w:rsidRPr="00774D92" w:rsidRDefault="00774D92" w:rsidP="00774D92"/>
                    <w:p w14:paraId="0E3E659B" w14:textId="77777777" w:rsidR="00774D92" w:rsidRPr="00774D92" w:rsidRDefault="00774D92" w:rsidP="00774D92"/>
                    <w:p w14:paraId="0ACCA83B" w14:textId="77777777" w:rsidR="00774D92" w:rsidRPr="00774D92" w:rsidRDefault="00774D92" w:rsidP="00774D92"/>
                    <w:p w14:paraId="685E8665" w14:textId="77777777" w:rsidR="00774D92" w:rsidRPr="00774D92" w:rsidRDefault="00774D92" w:rsidP="00774D92"/>
                    <w:p w14:paraId="0D56BBEB" w14:textId="77777777" w:rsidR="00774D92" w:rsidRPr="00774D92" w:rsidRDefault="00774D92" w:rsidP="00774D92"/>
                    <w:p w14:paraId="5373D713" w14:textId="77777777" w:rsidR="00774D92" w:rsidRDefault="00774D92" w:rsidP="00774D92"/>
                    <w:p w14:paraId="1E0ED04B" w14:textId="77777777" w:rsidR="00774D92" w:rsidRPr="00774D92" w:rsidRDefault="00774D92" w:rsidP="00774D92"/>
                  </w:txbxContent>
                </v:textbox>
                <w10:wrap type="square" anchorx="page"/>
              </v:shape>
            </w:pict>
          </mc:Fallback>
        </mc:AlternateContent>
      </w:r>
      <w:r w:rsidR="001473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6DB16D4" wp14:editId="3A434CB1">
                <wp:simplePos x="0" y="0"/>
                <wp:positionH relativeFrom="margin">
                  <wp:posOffset>4520289</wp:posOffset>
                </wp:positionH>
                <wp:positionV relativeFrom="paragraph">
                  <wp:posOffset>6627357</wp:posOffset>
                </wp:positionV>
                <wp:extent cx="2345634" cy="259207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34" cy="2592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5D3ED" w14:textId="4549F0A9" w:rsidR="0060576A" w:rsidRPr="00637C37" w:rsidRDefault="00637C37" w:rsidP="00637C3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37C37">
                              <w:rPr>
                                <w:b/>
                                <w:szCs w:val="24"/>
                              </w:rPr>
                              <w:t>What can I do to support transition for this vulnerable group?</w:t>
                            </w:r>
                          </w:p>
                          <w:p w14:paraId="26D1113E" w14:textId="678A89CB" w:rsidR="00774D92" w:rsidRDefault="00637C37" w:rsidP="00774D92">
                            <w:pPr>
                              <w:rPr>
                                <w:b/>
                              </w:rPr>
                            </w:pPr>
                            <w:r>
                              <w:t>Ensure the general support advised by the EPS (see ‘Trauma-informed transition: Supporting the return to school’) is planned for</w:t>
                            </w:r>
                            <w:r w:rsidRPr="00637C37">
                              <w:rPr>
                                <w:b/>
                              </w:rPr>
                              <w:t xml:space="preserve"> </w:t>
                            </w:r>
                            <w:r w:rsidRPr="0067474F">
                              <w:rPr>
                                <w:b/>
                              </w:rPr>
                              <w:t>as a minimum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68329E" w14:textId="00C3B439" w:rsidR="00637C37" w:rsidRDefault="00637C37" w:rsidP="00637C37">
                            <w:r w:rsidRPr="0014737F">
                              <w:rPr>
                                <w:sz w:val="21"/>
                                <w:szCs w:val="21"/>
                              </w:rPr>
                              <w:t>It may be helpful to allow children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and young people</w:t>
                            </w:r>
                            <w:r w:rsidRPr="0014737F">
                              <w:rPr>
                                <w:sz w:val="21"/>
                                <w:szCs w:val="21"/>
                              </w:rPr>
                              <w:t xml:space="preserve"> to settle back </w:t>
                            </w:r>
                            <w:proofErr w:type="gramStart"/>
                            <w:r w:rsidRPr="0014737F">
                              <w:rPr>
                                <w:sz w:val="21"/>
                                <w:szCs w:val="21"/>
                              </w:rPr>
                              <w:t>in to</w:t>
                            </w:r>
                            <w:proofErr w:type="gramEnd"/>
                            <w:r w:rsidRPr="0014737F">
                              <w:rPr>
                                <w:sz w:val="21"/>
                                <w:szCs w:val="21"/>
                              </w:rPr>
                              <w:t xml:space="preserve"> school before learning begins.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They may benefit from engaging in activities they usually enjoy and from increased nurture time with key adults.</w:t>
                            </w:r>
                          </w:p>
                          <w:p w14:paraId="48D51A8B" w14:textId="77777777" w:rsidR="00637C37" w:rsidRPr="00774D92" w:rsidRDefault="00637C37" w:rsidP="00774D92"/>
                          <w:p w14:paraId="3D8F3138" w14:textId="77777777" w:rsidR="00774D92" w:rsidRPr="00774D92" w:rsidRDefault="00774D92" w:rsidP="00774D92"/>
                          <w:p w14:paraId="396005F0" w14:textId="77777777" w:rsidR="00774D92" w:rsidRPr="00774D92" w:rsidRDefault="00774D92" w:rsidP="00774D92"/>
                          <w:p w14:paraId="33D0A4CD" w14:textId="77777777" w:rsidR="00774D92" w:rsidRPr="00774D92" w:rsidRDefault="00774D92" w:rsidP="00774D92"/>
                          <w:p w14:paraId="664F136E" w14:textId="77777777" w:rsidR="00774D92" w:rsidRPr="00774D92" w:rsidRDefault="00774D92" w:rsidP="00774D92"/>
                          <w:p w14:paraId="02A93D54" w14:textId="77777777" w:rsidR="00774D92" w:rsidRPr="00774D92" w:rsidRDefault="00774D92" w:rsidP="00774D92"/>
                          <w:p w14:paraId="31A2753E" w14:textId="77777777" w:rsidR="00774D92" w:rsidRPr="00774D92" w:rsidRDefault="00774D92" w:rsidP="00774D92"/>
                          <w:p w14:paraId="40788811" w14:textId="77777777" w:rsidR="00774D92" w:rsidRPr="00774D92" w:rsidRDefault="00774D92" w:rsidP="00774D92"/>
                          <w:p w14:paraId="6B08DC06" w14:textId="77777777" w:rsidR="00774D92" w:rsidRPr="00774D92" w:rsidRDefault="00774D92" w:rsidP="00774D92"/>
                          <w:p w14:paraId="4DEDC8F1" w14:textId="77777777" w:rsidR="00774D92" w:rsidRPr="00774D92" w:rsidRDefault="00774D92" w:rsidP="00774D92"/>
                          <w:p w14:paraId="36429BA5" w14:textId="77777777" w:rsidR="00774D92" w:rsidRPr="00774D92" w:rsidRDefault="00774D92" w:rsidP="00774D92"/>
                          <w:p w14:paraId="3459D778" w14:textId="77777777" w:rsidR="00774D92" w:rsidRPr="00774D92" w:rsidRDefault="00774D92" w:rsidP="00774D92"/>
                          <w:p w14:paraId="75ABD7DA" w14:textId="77777777" w:rsidR="00774D92" w:rsidRPr="00774D92" w:rsidRDefault="00774D92" w:rsidP="00774D92"/>
                          <w:p w14:paraId="5C84CE6A" w14:textId="77777777" w:rsidR="00774D92" w:rsidRPr="00774D92" w:rsidRDefault="00774D92" w:rsidP="00774D92"/>
                          <w:p w14:paraId="6DEF9B09" w14:textId="77777777" w:rsidR="00774D92" w:rsidRPr="00774D92" w:rsidRDefault="00774D92" w:rsidP="00774D92"/>
                          <w:p w14:paraId="1C1BA301" w14:textId="77777777" w:rsidR="00774D92" w:rsidRPr="00774D92" w:rsidRDefault="00774D92" w:rsidP="00774D92"/>
                          <w:p w14:paraId="6B492538" w14:textId="77777777" w:rsidR="00774D92" w:rsidRPr="00774D92" w:rsidRDefault="00774D92" w:rsidP="00774D92"/>
                          <w:p w14:paraId="7025B699" w14:textId="77777777" w:rsidR="00774D92" w:rsidRPr="00774D92" w:rsidRDefault="00774D92" w:rsidP="00774D92"/>
                          <w:p w14:paraId="71DB0317" w14:textId="77777777" w:rsidR="00774D92" w:rsidRPr="00774D92" w:rsidRDefault="00774D92" w:rsidP="00774D92"/>
                          <w:p w14:paraId="7A127EC4" w14:textId="77777777" w:rsidR="00774D92" w:rsidRPr="00774D92" w:rsidRDefault="00774D92" w:rsidP="00774D92"/>
                          <w:p w14:paraId="32961752" w14:textId="77777777" w:rsidR="00774D92" w:rsidRPr="00774D92" w:rsidRDefault="00774D92" w:rsidP="00774D92"/>
                          <w:p w14:paraId="430970D7" w14:textId="77777777" w:rsidR="00774D92" w:rsidRPr="00774D92" w:rsidRDefault="00774D92" w:rsidP="00774D92"/>
                          <w:p w14:paraId="5C3ACFF4" w14:textId="77777777" w:rsidR="00774D92" w:rsidRPr="00774D92" w:rsidRDefault="00774D92" w:rsidP="00774D92"/>
                          <w:p w14:paraId="5748BA67" w14:textId="77777777" w:rsidR="00774D92" w:rsidRPr="00774D92" w:rsidRDefault="00774D92" w:rsidP="00774D92"/>
                          <w:p w14:paraId="1C23D770" w14:textId="77777777" w:rsidR="00774D92" w:rsidRDefault="00774D92" w:rsidP="00774D92"/>
                          <w:p w14:paraId="260CAB3F" w14:textId="77777777" w:rsidR="00774D92" w:rsidRPr="00774D92" w:rsidRDefault="00774D92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16D4" id="_x0000_s1031" type="#_x0000_t202" style="position:absolute;margin-left:355.95pt;margin-top:521.85pt;width:184.7pt;height:204.1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" filled="f" stroked="f">
                <v:textbox>
                  <w:txbxContent>
                    <w:p w14:paraId="2D25D3ED" w14:textId="4549F0A9" w:rsidR="0060576A" w:rsidRPr="00637C37" w:rsidRDefault="00637C37" w:rsidP="00637C3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Cs w:val="24"/>
                        </w:rPr>
                      </w:pPr>
                      <w:r w:rsidRPr="00637C37">
                        <w:rPr>
                          <w:b/>
                          <w:szCs w:val="24"/>
                        </w:rPr>
                        <w:t>What can I do to support transition for this vulnerable group?</w:t>
                      </w:r>
                    </w:p>
                    <w:p w14:paraId="26D1113E" w14:textId="678A89CB" w:rsidR="00774D92" w:rsidRDefault="00637C37" w:rsidP="00774D92">
                      <w:pPr>
                        <w:rPr>
                          <w:b/>
                        </w:rPr>
                      </w:pPr>
                      <w:r>
                        <w:t>Ensure the general support advised by the EPS (see ‘Trauma-informed transition: Supporting the return to school’) is planned for</w:t>
                      </w:r>
                      <w:r w:rsidRPr="00637C37">
                        <w:rPr>
                          <w:b/>
                        </w:rPr>
                        <w:t xml:space="preserve"> </w:t>
                      </w:r>
                      <w:r w:rsidRPr="0067474F">
                        <w:rPr>
                          <w:b/>
                        </w:rPr>
                        <w:t>as a minimum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3268329E" w14:textId="00C3B439" w:rsidR="00637C37" w:rsidRDefault="00637C37" w:rsidP="00637C37">
                      <w:r w:rsidRPr="0014737F">
                        <w:rPr>
                          <w:sz w:val="21"/>
                          <w:szCs w:val="21"/>
                        </w:rPr>
                        <w:t>It may be helpful to allow children</w:t>
                      </w:r>
                      <w:r>
                        <w:rPr>
                          <w:sz w:val="21"/>
                          <w:szCs w:val="21"/>
                        </w:rPr>
                        <w:t xml:space="preserve"> and young people</w:t>
                      </w:r>
                      <w:r w:rsidRPr="0014737F">
                        <w:rPr>
                          <w:sz w:val="21"/>
                          <w:szCs w:val="21"/>
                        </w:rPr>
                        <w:t xml:space="preserve"> to settle back in to school before learning begins.</w:t>
                      </w:r>
                      <w:r>
                        <w:rPr>
                          <w:sz w:val="21"/>
                          <w:szCs w:val="21"/>
                        </w:rPr>
                        <w:t xml:space="preserve">  They may benefit from engaging in activities they usually enjoy and from increased nurture time with key adults.</w:t>
                      </w:r>
                    </w:p>
                    <w:p w14:paraId="48D51A8B" w14:textId="77777777" w:rsidR="00637C37" w:rsidRPr="00774D92" w:rsidRDefault="00637C37" w:rsidP="00774D92"/>
                    <w:p w14:paraId="3D8F3138" w14:textId="77777777" w:rsidR="00774D92" w:rsidRPr="00774D92" w:rsidRDefault="00774D92" w:rsidP="00774D92"/>
                    <w:p w14:paraId="396005F0" w14:textId="77777777" w:rsidR="00774D92" w:rsidRPr="00774D92" w:rsidRDefault="00774D92" w:rsidP="00774D92"/>
                    <w:p w14:paraId="33D0A4CD" w14:textId="77777777" w:rsidR="00774D92" w:rsidRPr="00774D92" w:rsidRDefault="00774D92" w:rsidP="00774D92"/>
                    <w:p w14:paraId="664F136E" w14:textId="77777777" w:rsidR="00774D92" w:rsidRPr="00774D92" w:rsidRDefault="00774D92" w:rsidP="00774D92"/>
                    <w:p w14:paraId="02A93D54" w14:textId="77777777" w:rsidR="00774D92" w:rsidRPr="00774D92" w:rsidRDefault="00774D92" w:rsidP="00774D92"/>
                    <w:p w14:paraId="31A2753E" w14:textId="77777777" w:rsidR="00774D92" w:rsidRPr="00774D92" w:rsidRDefault="00774D92" w:rsidP="00774D92"/>
                    <w:p w14:paraId="40788811" w14:textId="77777777" w:rsidR="00774D92" w:rsidRPr="00774D92" w:rsidRDefault="00774D92" w:rsidP="00774D92"/>
                    <w:p w14:paraId="6B08DC06" w14:textId="77777777" w:rsidR="00774D92" w:rsidRPr="00774D92" w:rsidRDefault="00774D92" w:rsidP="00774D92"/>
                    <w:p w14:paraId="4DEDC8F1" w14:textId="77777777" w:rsidR="00774D92" w:rsidRPr="00774D92" w:rsidRDefault="00774D92" w:rsidP="00774D92"/>
                    <w:p w14:paraId="36429BA5" w14:textId="77777777" w:rsidR="00774D92" w:rsidRPr="00774D92" w:rsidRDefault="00774D92" w:rsidP="00774D92"/>
                    <w:p w14:paraId="3459D778" w14:textId="77777777" w:rsidR="00774D92" w:rsidRPr="00774D92" w:rsidRDefault="00774D92" w:rsidP="00774D92"/>
                    <w:p w14:paraId="75ABD7DA" w14:textId="77777777" w:rsidR="00774D92" w:rsidRPr="00774D92" w:rsidRDefault="00774D92" w:rsidP="00774D92"/>
                    <w:p w14:paraId="5C84CE6A" w14:textId="77777777" w:rsidR="00774D92" w:rsidRPr="00774D92" w:rsidRDefault="00774D92" w:rsidP="00774D92"/>
                    <w:p w14:paraId="6DEF9B09" w14:textId="77777777" w:rsidR="00774D92" w:rsidRPr="00774D92" w:rsidRDefault="00774D92" w:rsidP="00774D92"/>
                    <w:p w14:paraId="1C1BA301" w14:textId="77777777" w:rsidR="00774D92" w:rsidRPr="00774D92" w:rsidRDefault="00774D92" w:rsidP="00774D92"/>
                    <w:p w14:paraId="6B492538" w14:textId="77777777" w:rsidR="00774D92" w:rsidRPr="00774D92" w:rsidRDefault="00774D92" w:rsidP="00774D92"/>
                    <w:p w14:paraId="7025B699" w14:textId="77777777" w:rsidR="00774D92" w:rsidRPr="00774D92" w:rsidRDefault="00774D92" w:rsidP="00774D92"/>
                    <w:p w14:paraId="71DB0317" w14:textId="77777777" w:rsidR="00774D92" w:rsidRPr="00774D92" w:rsidRDefault="00774D92" w:rsidP="00774D92"/>
                    <w:p w14:paraId="7A127EC4" w14:textId="77777777" w:rsidR="00774D92" w:rsidRPr="00774D92" w:rsidRDefault="00774D92" w:rsidP="00774D92"/>
                    <w:p w14:paraId="32961752" w14:textId="77777777" w:rsidR="00774D92" w:rsidRPr="00774D92" w:rsidRDefault="00774D92" w:rsidP="00774D92"/>
                    <w:p w14:paraId="430970D7" w14:textId="77777777" w:rsidR="00774D92" w:rsidRPr="00774D92" w:rsidRDefault="00774D92" w:rsidP="00774D92"/>
                    <w:p w14:paraId="5C3ACFF4" w14:textId="77777777" w:rsidR="00774D92" w:rsidRPr="00774D92" w:rsidRDefault="00774D92" w:rsidP="00774D92"/>
                    <w:p w14:paraId="5748BA67" w14:textId="77777777" w:rsidR="00774D92" w:rsidRPr="00774D92" w:rsidRDefault="00774D92" w:rsidP="00774D92"/>
                    <w:p w14:paraId="1C23D770" w14:textId="77777777" w:rsidR="00774D92" w:rsidRDefault="00774D92" w:rsidP="00774D92"/>
                    <w:p w14:paraId="260CAB3F" w14:textId="77777777" w:rsidR="00774D92" w:rsidRPr="00774D92" w:rsidRDefault="00774D92" w:rsidP="00774D92"/>
                  </w:txbxContent>
                </v:textbox>
                <w10:wrap anchorx="margin"/>
              </v:shape>
            </w:pict>
          </mc:Fallback>
        </mc:AlternateContent>
      </w:r>
      <w:r w:rsidR="000366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46" behindDoc="0" locked="0" layoutInCell="1" allowOverlap="1" wp14:anchorId="363578B7" wp14:editId="00B53310">
                <wp:simplePos x="0" y="0"/>
                <wp:positionH relativeFrom="margin">
                  <wp:align>center</wp:align>
                </wp:positionH>
                <wp:positionV relativeFrom="paragraph">
                  <wp:posOffset>-333375</wp:posOffset>
                </wp:positionV>
                <wp:extent cx="2924175" cy="2943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17A0" w14:textId="6F1D3F55" w:rsidR="005A7A4D" w:rsidRPr="009273AE" w:rsidRDefault="008559FF" w:rsidP="005A7A4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73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CC084C" w:rsidRPr="009273AE">
                              <w:rPr>
                                <w:b/>
                                <w:sz w:val="28"/>
                                <w:szCs w:val="28"/>
                              </w:rPr>
                              <w:t>is developmental trauma</w:t>
                            </w:r>
                            <w:r w:rsidR="00AE0296" w:rsidRPr="009273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192941A0" w14:textId="36F6570D" w:rsidR="00404043" w:rsidRPr="00774D92" w:rsidRDefault="00404043" w:rsidP="00404043">
                            <w:r w:rsidRPr="00404043">
                              <w:t xml:space="preserve">Developmental trauma </w:t>
                            </w:r>
                            <w:r w:rsidR="005E00C4">
                              <w:t>refers to</w:t>
                            </w:r>
                            <w:r w:rsidRPr="00404043">
                              <w:t xml:space="preserve"> repeated trauma experienced </w:t>
                            </w:r>
                            <w:r w:rsidR="005E00C4">
                              <w:t>during childhood</w:t>
                            </w:r>
                            <w:r w:rsidR="005E00C4" w:rsidRPr="00404043">
                              <w:t xml:space="preserve"> </w:t>
                            </w:r>
                            <w:r w:rsidRPr="00404043">
                              <w:t>within long-term primary relationships.</w:t>
                            </w:r>
                            <w:r w:rsidRPr="00404043">
                              <w:rPr>
                                <w:rFonts w:ascii="HelveticaNeueLT Std Lt" w:eastAsiaTheme="minorHAnsi" w:hAnsi="HelveticaNeueLT Std Lt" w:cs="HelveticaNeueLT Std Lt"/>
                              </w:rPr>
                              <w:t xml:space="preserve"> </w:t>
                            </w:r>
                            <w:r>
                              <w:t>The type of experiences that might lead to developmental trauma may</w:t>
                            </w:r>
                            <w:r w:rsidR="00CC084C">
                              <w:t xml:space="preserve"> include abuse (emotional, physical and/ or sexual), neglect (emotional and/ or physical) and</w:t>
                            </w:r>
                            <w:r w:rsidR="005E00C4">
                              <w:t>/ or</w:t>
                            </w:r>
                            <w:r w:rsidR="00CC084C">
                              <w:t xml:space="preserve"> domestic violence. </w:t>
                            </w:r>
                            <w:r>
                              <w:t xml:space="preserve"> Without the ‘buffer’ of a caring adult, </w:t>
                            </w:r>
                            <w:r w:rsidR="005E00C4">
                              <w:t>these experiences</w:t>
                            </w:r>
                            <w:r>
                              <w:t xml:space="preserve"> can impact negatively on a child’s development.  Children</w:t>
                            </w:r>
                            <w:r w:rsidR="005E00C4">
                              <w:t xml:space="preserve"> who have experienced </w:t>
                            </w:r>
                            <w:r>
                              <w:t xml:space="preserve">this type of trauma may </w:t>
                            </w:r>
                            <w:r w:rsidR="005E00C4">
                              <w:t>face</w:t>
                            </w:r>
                            <w:r w:rsidR="00134AB9">
                              <w:t xml:space="preserve"> </w:t>
                            </w:r>
                            <w:r>
                              <w:t>increased challenges in relation to areas such as</w:t>
                            </w:r>
                            <w:r w:rsidRPr="00404043">
                              <w:t xml:space="preserve"> </w:t>
                            </w:r>
                            <w:r>
                              <w:t>social, emotional and learning development.</w:t>
                            </w:r>
                          </w:p>
                          <w:p w14:paraId="3AA7182F" w14:textId="7774CE5B" w:rsidR="00AE0296" w:rsidRPr="00774D92" w:rsidRDefault="00AE0296" w:rsidP="00404043"/>
                          <w:p w14:paraId="0C8FF59B" w14:textId="77777777" w:rsidR="005A7A4D" w:rsidRPr="00774D92" w:rsidRDefault="005A7A4D" w:rsidP="005A7A4D"/>
                          <w:p w14:paraId="09CDE712" w14:textId="77777777" w:rsidR="005A7A4D" w:rsidRPr="00774D92" w:rsidRDefault="005A7A4D" w:rsidP="005A7A4D"/>
                          <w:p w14:paraId="3B265403" w14:textId="77777777" w:rsidR="005A7A4D" w:rsidRPr="00774D92" w:rsidRDefault="005A7A4D" w:rsidP="005A7A4D"/>
                          <w:p w14:paraId="4871D2F4" w14:textId="77777777" w:rsidR="005A7A4D" w:rsidRPr="00774D92" w:rsidRDefault="005A7A4D" w:rsidP="005A7A4D"/>
                          <w:p w14:paraId="51B6A8A4" w14:textId="77777777" w:rsidR="005A7A4D" w:rsidRPr="00774D92" w:rsidRDefault="005A7A4D" w:rsidP="005A7A4D"/>
                          <w:p w14:paraId="677078C9" w14:textId="77777777" w:rsidR="005A7A4D" w:rsidRPr="00774D92" w:rsidRDefault="005A7A4D" w:rsidP="005A7A4D"/>
                          <w:p w14:paraId="60D6B5B9" w14:textId="77777777" w:rsidR="005A7A4D" w:rsidRPr="00774D92" w:rsidRDefault="005A7A4D" w:rsidP="005A7A4D"/>
                          <w:p w14:paraId="280659F8" w14:textId="77777777" w:rsidR="005A7A4D" w:rsidRPr="00774D92" w:rsidRDefault="005A7A4D" w:rsidP="005A7A4D"/>
                          <w:p w14:paraId="16B637D1" w14:textId="77777777" w:rsidR="005A7A4D" w:rsidRPr="00774D92" w:rsidRDefault="005A7A4D" w:rsidP="005A7A4D"/>
                          <w:p w14:paraId="678813A8" w14:textId="77777777" w:rsidR="005A7A4D" w:rsidRPr="00774D92" w:rsidRDefault="005A7A4D" w:rsidP="005A7A4D"/>
                          <w:p w14:paraId="6A66FFDA" w14:textId="77777777" w:rsidR="005A7A4D" w:rsidRPr="00774D92" w:rsidRDefault="005A7A4D" w:rsidP="005A7A4D"/>
                          <w:p w14:paraId="0C7236A6" w14:textId="77777777" w:rsidR="005A7A4D" w:rsidRPr="00774D92" w:rsidRDefault="005A7A4D" w:rsidP="005A7A4D"/>
                          <w:p w14:paraId="14A739BA" w14:textId="77777777" w:rsidR="005A7A4D" w:rsidRPr="00774D92" w:rsidRDefault="005A7A4D" w:rsidP="005A7A4D"/>
                          <w:p w14:paraId="6E5E499E" w14:textId="77777777" w:rsidR="005A7A4D" w:rsidRPr="00774D92" w:rsidRDefault="005A7A4D" w:rsidP="005A7A4D"/>
                          <w:p w14:paraId="323B2351" w14:textId="77777777" w:rsidR="005A7A4D" w:rsidRPr="00774D92" w:rsidRDefault="005A7A4D" w:rsidP="005A7A4D"/>
                          <w:p w14:paraId="21C6AA14" w14:textId="77777777" w:rsidR="005A7A4D" w:rsidRPr="00774D92" w:rsidRDefault="005A7A4D" w:rsidP="005A7A4D"/>
                          <w:p w14:paraId="5D7777F6" w14:textId="77777777" w:rsidR="005A7A4D" w:rsidRPr="00774D92" w:rsidRDefault="005A7A4D" w:rsidP="005A7A4D"/>
                          <w:p w14:paraId="4B420922" w14:textId="77777777" w:rsidR="005A7A4D" w:rsidRPr="00774D92" w:rsidRDefault="005A7A4D" w:rsidP="005A7A4D"/>
                          <w:p w14:paraId="3F65455A" w14:textId="77777777" w:rsidR="005A7A4D" w:rsidRPr="00774D92" w:rsidRDefault="005A7A4D" w:rsidP="005A7A4D"/>
                          <w:p w14:paraId="2B226C08" w14:textId="77777777" w:rsidR="005A7A4D" w:rsidRPr="00774D92" w:rsidRDefault="005A7A4D" w:rsidP="005A7A4D"/>
                          <w:p w14:paraId="62973CAE" w14:textId="77777777" w:rsidR="005A7A4D" w:rsidRPr="00774D92" w:rsidRDefault="005A7A4D" w:rsidP="005A7A4D"/>
                          <w:p w14:paraId="5EFFCDE1" w14:textId="77777777" w:rsidR="005A7A4D" w:rsidRPr="00774D92" w:rsidRDefault="005A7A4D" w:rsidP="005A7A4D"/>
                          <w:p w14:paraId="168A1572" w14:textId="77777777" w:rsidR="005A7A4D" w:rsidRPr="00774D92" w:rsidRDefault="005A7A4D" w:rsidP="005A7A4D"/>
                          <w:p w14:paraId="4A656EAF" w14:textId="77777777" w:rsidR="005A7A4D" w:rsidRPr="00774D92" w:rsidRDefault="005A7A4D" w:rsidP="005A7A4D"/>
                          <w:p w14:paraId="30541939" w14:textId="77777777" w:rsidR="005A7A4D" w:rsidRDefault="005A7A4D" w:rsidP="005A7A4D"/>
                          <w:p w14:paraId="25587DE5" w14:textId="77777777" w:rsidR="005A7A4D" w:rsidRPr="00774D92" w:rsidRDefault="005A7A4D" w:rsidP="005A7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78B7" id="_x0000_s1032" type="#_x0000_t202" style="position:absolute;margin-left:0;margin-top:-26.25pt;width:230.25pt;height:231.75pt;z-index:25166234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" filled="f" stroked="f">
                <v:textbox>
                  <w:txbxContent>
                    <w:p w14:paraId="74A817A0" w14:textId="6F1D3F55" w:rsidR="005A7A4D" w:rsidRPr="009273AE" w:rsidRDefault="008559FF" w:rsidP="005A7A4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273AE">
                        <w:rPr>
                          <w:b/>
                          <w:sz w:val="28"/>
                          <w:szCs w:val="28"/>
                        </w:rPr>
                        <w:t xml:space="preserve">What </w:t>
                      </w:r>
                      <w:r w:rsidR="00CC084C" w:rsidRPr="009273AE">
                        <w:rPr>
                          <w:b/>
                          <w:sz w:val="28"/>
                          <w:szCs w:val="28"/>
                        </w:rPr>
                        <w:t>is developmental trauma</w:t>
                      </w:r>
                      <w:r w:rsidR="00AE0296" w:rsidRPr="009273AE">
                        <w:rPr>
                          <w:b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192941A0" w14:textId="36F6570D" w:rsidR="00404043" w:rsidRPr="00774D92" w:rsidRDefault="00404043" w:rsidP="00404043">
                      <w:r w:rsidRPr="00404043">
                        <w:t xml:space="preserve">Developmental trauma </w:t>
                      </w:r>
                      <w:r w:rsidR="005E00C4">
                        <w:t>refers to</w:t>
                      </w:r>
                      <w:r w:rsidRPr="00404043">
                        <w:t xml:space="preserve"> repeated trauma experienced </w:t>
                      </w:r>
                      <w:r w:rsidR="005E00C4">
                        <w:t>during childhood</w:t>
                      </w:r>
                      <w:r w:rsidR="005E00C4" w:rsidRPr="00404043">
                        <w:t xml:space="preserve"> </w:t>
                      </w:r>
                      <w:r w:rsidRPr="00404043">
                        <w:t>within long-term primary relationships.</w:t>
                      </w:r>
                      <w:r w:rsidRPr="00404043">
                        <w:rPr>
                          <w:rFonts w:ascii="HelveticaNeueLT Std Lt" w:eastAsiaTheme="minorHAnsi" w:hAnsi="HelveticaNeueLT Std Lt" w:cs="HelveticaNeueLT Std Lt"/>
                        </w:rPr>
                        <w:t xml:space="preserve"> </w:t>
                      </w:r>
                      <w:r>
                        <w:t>The type of experiences that might lead to developmental trauma may</w:t>
                      </w:r>
                      <w:r w:rsidR="00CC084C">
                        <w:t xml:space="preserve"> include abuse (emotional, physical and/ or sexual), neglect (emotional and/ or physical) and</w:t>
                      </w:r>
                      <w:r w:rsidR="005E00C4">
                        <w:t>/ or</w:t>
                      </w:r>
                      <w:r w:rsidR="00CC084C">
                        <w:t xml:space="preserve"> domestic violence. </w:t>
                      </w:r>
                      <w:r>
                        <w:t xml:space="preserve"> Without the ‘buffer’ of a caring adult, </w:t>
                      </w:r>
                      <w:r w:rsidR="005E00C4">
                        <w:t>these experiences</w:t>
                      </w:r>
                      <w:r>
                        <w:t xml:space="preserve"> can impact negatively on a child’s development.  Children</w:t>
                      </w:r>
                      <w:r w:rsidR="005E00C4">
                        <w:t xml:space="preserve"> who have experienced </w:t>
                      </w:r>
                      <w:r>
                        <w:t xml:space="preserve">this type of trauma may </w:t>
                      </w:r>
                      <w:r w:rsidR="005E00C4">
                        <w:t>face</w:t>
                      </w:r>
                      <w:r w:rsidR="00134AB9">
                        <w:t xml:space="preserve"> </w:t>
                      </w:r>
                      <w:r>
                        <w:t>increased challenges in relation to areas such as</w:t>
                      </w:r>
                      <w:r w:rsidRPr="00404043">
                        <w:t xml:space="preserve"> </w:t>
                      </w:r>
                      <w:r>
                        <w:t>social, emotional and learning development.</w:t>
                      </w:r>
                    </w:p>
                    <w:p w14:paraId="3AA7182F" w14:textId="7774CE5B" w:rsidR="00AE0296" w:rsidRPr="00774D92" w:rsidRDefault="00AE0296" w:rsidP="00404043"/>
                    <w:p w14:paraId="0C8FF59B" w14:textId="77777777" w:rsidR="005A7A4D" w:rsidRPr="00774D92" w:rsidRDefault="005A7A4D" w:rsidP="005A7A4D"/>
                    <w:p w14:paraId="09CDE712" w14:textId="77777777" w:rsidR="005A7A4D" w:rsidRPr="00774D92" w:rsidRDefault="005A7A4D" w:rsidP="005A7A4D"/>
                    <w:p w14:paraId="3B265403" w14:textId="77777777" w:rsidR="005A7A4D" w:rsidRPr="00774D92" w:rsidRDefault="005A7A4D" w:rsidP="005A7A4D"/>
                    <w:p w14:paraId="4871D2F4" w14:textId="77777777" w:rsidR="005A7A4D" w:rsidRPr="00774D92" w:rsidRDefault="005A7A4D" w:rsidP="005A7A4D"/>
                    <w:p w14:paraId="51B6A8A4" w14:textId="77777777" w:rsidR="005A7A4D" w:rsidRPr="00774D92" w:rsidRDefault="005A7A4D" w:rsidP="005A7A4D"/>
                    <w:p w14:paraId="677078C9" w14:textId="77777777" w:rsidR="005A7A4D" w:rsidRPr="00774D92" w:rsidRDefault="005A7A4D" w:rsidP="005A7A4D"/>
                    <w:p w14:paraId="60D6B5B9" w14:textId="77777777" w:rsidR="005A7A4D" w:rsidRPr="00774D92" w:rsidRDefault="005A7A4D" w:rsidP="005A7A4D"/>
                    <w:p w14:paraId="280659F8" w14:textId="77777777" w:rsidR="005A7A4D" w:rsidRPr="00774D92" w:rsidRDefault="005A7A4D" w:rsidP="005A7A4D"/>
                    <w:p w14:paraId="16B637D1" w14:textId="77777777" w:rsidR="005A7A4D" w:rsidRPr="00774D92" w:rsidRDefault="005A7A4D" w:rsidP="005A7A4D"/>
                    <w:p w14:paraId="678813A8" w14:textId="77777777" w:rsidR="005A7A4D" w:rsidRPr="00774D92" w:rsidRDefault="005A7A4D" w:rsidP="005A7A4D"/>
                    <w:p w14:paraId="6A66FFDA" w14:textId="77777777" w:rsidR="005A7A4D" w:rsidRPr="00774D92" w:rsidRDefault="005A7A4D" w:rsidP="005A7A4D"/>
                    <w:p w14:paraId="0C7236A6" w14:textId="77777777" w:rsidR="005A7A4D" w:rsidRPr="00774D92" w:rsidRDefault="005A7A4D" w:rsidP="005A7A4D"/>
                    <w:p w14:paraId="14A739BA" w14:textId="77777777" w:rsidR="005A7A4D" w:rsidRPr="00774D92" w:rsidRDefault="005A7A4D" w:rsidP="005A7A4D"/>
                    <w:p w14:paraId="6E5E499E" w14:textId="77777777" w:rsidR="005A7A4D" w:rsidRPr="00774D92" w:rsidRDefault="005A7A4D" w:rsidP="005A7A4D"/>
                    <w:p w14:paraId="323B2351" w14:textId="77777777" w:rsidR="005A7A4D" w:rsidRPr="00774D92" w:rsidRDefault="005A7A4D" w:rsidP="005A7A4D"/>
                    <w:p w14:paraId="21C6AA14" w14:textId="77777777" w:rsidR="005A7A4D" w:rsidRPr="00774D92" w:rsidRDefault="005A7A4D" w:rsidP="005A7A4D"/>
                    <w:p w14:paraId="5D7777F6" w14:textId="77777777" w:rsidR="005A7A4D" w:rsidRPr="00774D92" w:rsidRDefault="005A7A4D" w:rsidP="005A7A4D"/>
                    <w:p w14:paraId="4B420922" w14:textId="77777777" w:rsidR="005A7A4D" w:rsidRPr="00774D92" w:rsidRDefault="005A7A4D" w:rsidP="005A7A4D"/>
                    <w:p w14:paraId="3F65455A" w14:textId="77777777" w:rsidR="005A7A4D" w:rsidRPr="00774D92" w:rsidRDefault="005A7A4D" w:rsidP="005A7A4D"/>
                    <w:p w14:paraId="2B226C08" w14:textId="77777777" w:rsidR="005A7A4D" w:rsidRPr="00774D92" w:rsidRDefault="005A7A4D" w:rsidP="005A7A4D"/>
                    <w:p w14:paraId="62973CAE" w14:textId="77777777" w:rsidR="005A7A4D" w:rsidRPr="00774D92" w:rsidRDefault="005A7A4D" w:rsidP="005A7A4D"/>
                    <w:p w14:paraId="5EFFCDE1" w14:textId="77777777" w:rsidR="005A7A4D" w:rsidRPr="00774D92" w:rsidRDefault="005A7A4D" w:rsidP="005A7A4D"/>
                    <w:p w14:paraId="168A1572" w14:textId="77777777" w:rsidR="005A7A4D" w:rsidRPr="00774D92" w:rsidRDefault="005A7A4D" w:rsidP="005A7A4D"/>
                    <w:p w14:paraId="4A656EAF" w14:textId="77777777" w:rsidR="005A7A4D" w:rsidRPr="00774D92" w:rsidRDefault="005A7A4D" w:rsidP="005A7A4D"/>
                    <w:p w14:paraId="30541939" w14:textId="77777777" w:rsidR="005A7A4D" w:rsidRDefault="005A7A4D" w:rsidP="005A7A4D"/>
                    <w:p w14:paraId="25587DE5" w14:textId="77777777" w:rsidR="005A7A4D" w:rsidRPr="00774D92" w:rsidRDefault="005A7A4D" w:rsidP="005A7A4D"/>
                  </w:txbxContent>
                </v:textbox>
                <w10:wrap anchorx="margin"/>
              </v:shape>
            </w:pict>
          </mc:Fallback>
        </mc:AlternateContent>
      </w:r>
      <w:r w:rsidR="008559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05AA8CE" wp14:editId="256CE55E">
                <wp:simplePos x="0" y="0"/>
                <wp:positionH relativeFrom="margin">
                  <wp:posOffset>2562225</wp:posOffset>
                </wp:positionH>
                <wp:positionV relativeFrom="paragraph">
                  <wp:posOffset>3390900</wp:posOffset>
                </wp:positionV>
                <wp:extent cx="1383030" cy="17145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ACDD" w14:textId="026E9322" w:rsidR="00211081" w:rsidRDefault="008559FF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</w:t>
                            </w:r>
                            <w:r w:rsidR="00850C48">
                              <w:rPr>
                                <w:b/>
                                <w:sz w:val="40"/>
                              </w:rPr>
                              <w:t>ransition</w:t>
                            </w:r>
                          </w:p>
                          <w:p w14:paraId="747078EB" w14:textId="216AF2CC" w:rsidR="00EF0DB8" w:rsidRPr="00EF0DB8" w:rsidRDefault="008559FF" w:rsidP="00211081">
                            <w:pPr>
                              <w:spacing w:after="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</w:t>
                            </w:r>
                            <w:r w:rsidR="00AE0296">
                              <w:rPr>
                                <w:b/>
                              </w:rPr>
                              <w:t xml:space="preserve">children and </w:t>
                            </w:r>
                            <w:r>
                              <w:rPr>
                                <w:b/>
                              </w:rPr>
                              <w:t xml:space="preserve">young people </w:t>
                            </w:r>
                            <w:r w:rsidR="00AE0296">
                              <w:rPr>
                                <w:b/>
                              </w:rPr>
                              <w:t xml:space="preserve">who have </w:t>
                            </w:r>
                            <w:r w:rsidR="00CC084C">
                              <w:rPr>
                                <w:b/>
                              </w:rPr>
                              <w:t>experienced developmental trauma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9DBB906" w14:textId="77777777" w:rsidR="00EF0DB8" w:rsidRPr="00BD5074" w:rsidRDefault="00EF0DB8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1D55D327" w14:textId="77777777" w:rsidR="00211081" w:rsidRDefault="00211081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0924CF3" w14:textId="77777777" w:rsidR="00211081" w:rsidRDefault="00211081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79EA839" w14:textId="77777777" w:rsidR="00211081" w:rsidRDefault="00211081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CA8510C" w14:textId="77777777" w:rsidR="00211081" w:rsidRPr="00211081" w:rsidRDefault="00211081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03A2380" w14:textId="77777777" w:rsidR="00211081" w:rsidRPr="00774D92" w:rsidRDefault="00211081" w:rsidP="00211081"/>
                          <w:p w14:paraId="2170912F" w14:textId="77777777" w:rsidR="00211081" w:rsidRPr="00774D92" w:rsidRDefault="00211081" w:rsidP="00211081"/>
                          <w:p w14:paraId="767E8DF0" w14:textId="77777777" w:rsidR="00211081" w:rsidRPr="00774D92" w:rsidRDefault="00211081" w:rsidP="00211081"/>
                          <w:p w14:paraId="70183688" w14:textId="77777777" w:rsidR="00211081" w:rsidRPr="00774D92" w:rsidRDefault="00211081" w:rsidP="00211081"/>
                          <w:p w14:paraId="6BF0F378" w14:textId="77777777" w:rsidR="00211081" w:rsidRPr="00774D92" w:rsidRDefault="00211081" w:rsidP="00211081"/>
                          <w:p w14:paraId="15B92A5F" w14:textId="77777777" w:rsidR="00211081" w:rsidRPr="00774D92" w:rsidRDefault="00211081" w:rsidP="00211081"/>
                          <w:p w14:paraId="7B9B4803" w14:textId="77777777" w:rsidR="00211081" w:rsidRPr="00774D92" w:rsidRDefault="00211081" w:rsidP="00211081"/>
                          <w:p w14:paraId="0F26A290" w14:textId="77777777" w:rsidR="00211081" w:rsidRPr="00774D92" w:rsidRDefault="00211081" w:rsidP="00211081"/>
                          <w:p w14:paraId="5837315F" w14:textId="77777777" w:rsidR="00211081" w:rsidRPr="00774D92" w:rsidRDefault="00211081" w:rsidP="00211081"/>
                          <w:p w14:paraId="586DF927" w14:textId="77777777" w:rsidR="00211081" w:rsidRPr="00774D92" w:rsidRDefault="00211081" w:rsidP="00211081"/>
                          <w:p w14:paraId="0DFC3FBD" w14:textId="77777777" w:rsidR="00211081" w:rsidRPr="00774D92" w:rsidRDefault="00211081" w:rsidP="00211081"/>
                          <w:p w14:paraId="2125DEB9" w14:textId="77777777" w:rsidR="00211081" w:rsidRPr="00774D92" w:rsidRDefault="00211081" w:rsidP="00211081"/>
                          <w:p w14:paraId="44DE275D" w14:textId="77777777" w:rsidR="00211081" w:rsidRPr="00774D92" w:rsidRDefault="00211081" w:rsidP="00211081"/>
                          <w:p w14:paraId="1998F18E" w14:textId="77777777" w:rsidR="00211081" w:rsidRPr="00774D92" w:rsidRDefault="00211081" w:rsidP="00211081"/>
                          <w:p w14:paraId="1B77951A" w14:textId="77777777" w:rsidR="00211081" w:rsidRPr="00774D92" w:rsidRDefault="00211081" w:rsidP="00211081"/>
                          <w:p w14:paraId="559FC8FB" w14:textId="77777777" w:rsidR="00211081" w:rsidRPr="00774D92" w:rsidRDefault="00211081" w:rsidP="00211081"/>
                          <w:p w14:paraId="6DEE2A69" w14:textId="77777777" w:rsidR="00211081" w:rsidRPr="00774D92" w:rsidRDefault="00211081" w:rsidP="00211081"/>
                          <w:p w14:paraId="64DDE731" w14:textId="77777777" w:rsidR="00211081" w:rsidRPr="00774D92" w:rsidRDefault="00211081" w:rsidP="00211081"/>
                          <w:p w14:paraId="2FFB361E" w14:textId="77777777" w:rsidR="00211081" w:rsidRPr="00774D92" w:rsidRDefault="00211081" w:rsidP="00211081"/>
                          <w:p w14:paraId="5357E547" w14:textId="77777777" w:rsidR="00211081" w:rsidRPr="00774D92" w:rsidRDefault="00211081" w:rsidP="00211081"/>
                          <w:p w14:paraId="6E03C076" w14:textId="77777777" w:rsidR="00211081" w:rsidRPr="00774D92" w:rsidRDefault="00211081" w:rsidP="00211081"/>
                          <w:p w14:paraId="20FB6FBF" w14:textId="77777777" w:rsidR="00211081" w:rsidRPr="00774D92" w:rsidRDefault="00211081" w:rsidP="00211081"/>
                          <w:p w14:paraId="68FAB60B" w14:textId="77777777" w:rsidR="00211081" w:rsidRPr="00774D92" w:rsidRDefault="00211081" w:rsidP="00211081"/>
                          <w:p w14:paraId="7526C505" w14:textId="77777777" w:rsidR="00211081" w:rsidRPr="00774D92" w:rsidRDefault="00211081" w:rsidP="00211081"/>
                          <w:p w14:paraId="6B6148C6" w14:textId="77777777" w:rsidR="00211081" w:rsidRPr="00774D92" w:rsidRDefault="00211081" w:rsidP="00211081"/>
                          <w:p w14:paraId="0E31CCCB" w14:textId="77777777" w:rsidR="00211081" w:rsidRPr="00774D92" w:rsidRDefault="00211081" w:rsidP="00211081"/>
                          <w:p w14:paraId="278A3AC6" w14:textId="77777777" w:rsidR="00211081" w:rsidRPr="00774D92" w:rsidRDefault="00211081" w:rsidP="00211081"/>
                          <w:p w14:paraId="7CFD8C27" w14:textId="77777777" w:rsidR="00211081" w:rsidRDefault="00211081" w:rsidP="00211081"/>
                          <w:p w14:paraId="25F6A649" w14:textId="77777777" w:rsidR="00211081" w:rsidRPr="00774D92" w:rsidRDefault="00211081" w:rsidP="00211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A8CE" id="_x0000_s1033" type="#_x0000_t202" style="position:absolute;margin-left:201.75pt;margin-top:267pt;width:108.9pt;height:13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" filled="f" stroked="f">
                <v:textbox>
                  <w:txbxContent>
                    <w:p w14:paraId="4DACACDD" w14:textId="026E9322" w:rsidR="00211081" w:rsidRDefault="008559FF" w:rsidP="00211081">
                      <w:pPr>
                        <w:spacing w:after="1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</w:t>
                      </w:r>
                      <w:r w:rsidR="00850C48">
                        <w:rPr>
                          <w:b/>
                          <w:sz w:val="40"/>
                        </w:rPr>
                        <w:t>ransition</w:t>
                      </w:r>
                    </w:p>
                    <w:p w14:paraId="747078EB" w14:textId="216AF2CC" w:rsidR="00EF0DB8" w:rsidRPr="00EF0DB8" w:rsidRDefault="008559FF" w:rsidP="00211081">
                      <w:pPr>
                        <w:spacing w:after="1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</w:t>
                      </w:r>
                      <w:r w:rsidR="00AE0296">
                        <w:rPr>
                          <w:b/>
                        </w:rPr>
                        <w:t xml:space="preserve">children and </w:t>
                      </w:r>
                      <w:r>
                        <w:rPr>
                          <w:b/>
                        </w:rPr>
                        <w:t xml:space="preserve">young people </w:t>
                      </w:r>
                      <w:r w:rsidR="00AE0296">
                        <w:rPr>
                          <w:b/>
                        </w:rPr>
                        <w:t xml:space="preserve">who have </w:t>
                      </w:r>
                      <w:r w:rsidR="00CC084C">
                        <w:rPr>
                          <w:b/>
                        </w:rPr>
                        <w:t>experienced developmental trauma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9DBB906" w14:textId="77777777" w:rsidR="00EF0DB8" w:rsidRPr="00BD5074" w:rsidRDefault="00EF0DB8" w:rsidP="00211081">
                      <w:pPr>
                        <w:spacing w:after="10"/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1D55D327" w14:textId="77777777" w:rsidR="00211081" w:rsidRDefault="00211081" w:rsidP="00211081">
                      <w:pPr>
                        <w:spacing w:after="10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0924CF3" w14:textId="77777777" w:rsidR="00211081" w:rsidRDefault="00211081" w:rsidP="00211081">
                      <w:pPr>
                        <w:spacing w:after="10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79EA839" w14:textId="77777777" w:rsidR="00211081" w:rsidRDefault="00211081" w:rsidP="00211081">
                      <w:pPr>
                        <w:spacing w:after="10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CA8510C" w14:textId="77777777" w:rsidR="00211081" w:rsidRPr="00211081" w:rsidRDefault="00211081" w:rsidP="00211081">
                      <w:pPr>
                        <w:spacing w:after="10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03A2380" w14:textId="77777777" w:rsidR="00211081" w:rsidRPr="00774D92" w:rsidRDefault="00211081" w:rsidP="00211081"/>
                    <w:p w14:paraId="2170912F" w14:textId="77777777" w:rsidR="00211081" w:rsidRPr="00774D92" w:rsidRDefault="00211081" w:rsidP="00211081"/>
                    <w:p w14:paraId="767E8DF0" w14:textId="77777777" w:rsidR="00211081" w:rsidRPr="00774D92" w:rsidRDefault="00211081" w:rsidP="00211081"/>
                    <w:p w14:paraId="70183688" w14:textId="77777777" w:rsidR="00211081" w:rsidRPr="00774D92" w:rsidRDefault="00211081" w:rsidP="00211081"/>
                    <w:p w14:paraId="6BF0F378" w14:textId="77777777" w:rsidR="00211081" w:rsidRPr="00774D92" w:rsidRDefault="00211081" w:rsidP="00211081"/>
                    <w:p w14:paraId="15B92A5F" w14:textId="77777777" w:rsidR="00211081" w:rsidRPr="00774D92" w:rsidRDefault="00211081" w:rsidP="00211081"/>
                    <w:p w14:paraId="7B9B4803" w14:textId="77777777" w:rsidR="00211081" w:rsidRPr="00774D92" w:rsidRDefault="00211081" w:rsidP="00211081"/>
                    <w:p w14:paraId="0F26A290" w14:textId="77777777" w:rsidR="00211081" w:rsidRPr="00774D92" w:rsidRDefault="00211081" w:rsidP="00211081"/>
                    <w:p w14:paraId="5837315F" w14:textId="77777777" w:rsidR="00211081" w:rsidRPr="00774D92" w:rsidRDefault="00211081" w:rsidP="00211081"/>
                    <w:p w14:paraId="586DF927" w14:textId="77777777" w:rsidR="00211081" w:rsidRPr="00774D92" w:rsidRDefault="00211081" w:rsidP="00211081"/>
                    <w:p w14:paraId="0DFC3FBD" w14:textId="77777777" w:rsidR="00211081" w:rsidRPr="00774D92" w:rsidRDefault="00211081" w:rsidP="00211081"/>
                    <w:p w14:paraId="2125DEB9" w14:textId="77777777" w:rsidR="00211081" w:rsidRPr="00774D92" w:rsidRDefault="00211081" w:rsidP="00211081"/>
                    <w:p w14:paraId="44DE275D" w14:textId="77777777" w:rsidR="00211081" w:rsidRPr="00774D92" w:rsidRDefault="00211081" w:rsidP="00211081"/>
                    <w:p w14:paraId="1998F18E" w14:textId="77777777" w:rsidR="00211081" w:rsidRPr="00774D92" w:rsidRDefault="00211081" w:rsidP="00211081"/>
                    <w:p w14:paraId="1B77951A" w14:textId="77777777" w:rsidR="00211081" w:rsidRPr="00774D92" w:rsidRDefault="00211081" w:rsidP="00211081"/>
                    <w:p w14:paraId="559FC8FB" w14:textId="77777777" w:rsidR="00211081" w:rsidRPr="00774D92" w:rsidRDefault="00211081" w:rsidP="00211081"/>
                    <w:p w14:paraId="6DEE2A69" w14:textId="77777777" w:rsidR="00211081" w:rsidRPr="00774D92" w:rsidRDefault="00211081" w:rsidP="00211081"/>
                    <w:p w14:paraId="64DDE731" w14:textId="77777777" w:rsidR="00211081" w:rsidRPr="00774D92" w:rsidRDefault="00211081" w:rsidP="00211081"/>
                    <w:p w14:paraId="2FFB361E" w14:textId="77777777" w:rsidR="00211081" w:rsidRPr="00774D92" w:rsidRDefault="00211081" w:rsidP="00211081"/>
                    <w:p w14:paraId="5357E547" w14:textId="77777777" w:rsidR="00211081" w:rsidRPr="00774D92" w:rsidRDefault="00211081" w:rsidP="00211081"/>
                    <w:p w14:paraId="6E03C076" w14:textId="77777777" w:rsidR="00211081" w:rsidRPr="00774D92" w:rsidRDefault="00211081" w:rsidP="00211081"/>
                    <w:p w14:paraId="20FB6FBF" w14:textId="77777777" w:rsidR="00211081" w:rsidRPr="00774D92" w:rsidRDefault="00211081" w:rsidP="00211081"/>
                    <w:p w14:paraId="68FAB60B" w14:textId="77777777" w:rsidR="00211081" w:rsidRPr="00774D92" w:rsidRDefault="00211081" w:rsidP="00211081"/>
                    <w:p w14:paraId="7526C505" w14:textId="77777777" w:rsidR="00211081" w:rsidRPr="00774D92" w:rsidRDefault="00211081" w:rsidP="00211081"/>
                    <w:p w14:paraId="6B6148C6" w14:textId="77777777" w:rsidR="00211081" w:rsidRPr="00774D92" w:rsidRDefault="00211081" w:rsidP="00211081"/>
                    <w:p w14:paraId="0E31CCCB" w14:textId="77777777" w:rsidR="00211081" w:rsidRPr="00774D92" w:rsidRDefault="00211081" w:rsidP="00211081"/>
                    <w:p w14:paraId="278A3AC6" w14:textId="77777777" w:rsidR="00211081" w:rsidRPr="00774D92" w:rsidRDefault="00211081" w:rsidP="00211081"/>
                    <w:p w14:paraId="7CFD8C27" w14:textId="77777777" w:rsidR="00211081" w:rsidRDefault="00211081" w:rsidP="00211081"/>
                    <w:p w14:paraId="25F6A649" w14:textId="77777777" w:rsidR="00211081" w:rsidRPr="00774D92" w:rsidRDefault="00211081" w:rsidP="00211081"/>
                  </w:txbxContent>
                </v:textbox>
                <w10:wrap type="square" anchorx="margin"/>
              </v:shape>
            </w:pict>
          </mc:Fallback>
        </mc:AlternateContent>
      </w:r>
      <w:r w:rsidR="00F119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35BAB15" wp14:editId="4E73FEB8">
                <wp:simplePos x="0" y="0"/>
                <wp:positionH relativeFrom="margin">
                  <wp:posOffset>-66848</wp:posOffset>
                </wp:positionH>
                <wp:positionV relativeFrom="paragraph">
                  <wp:posOffset>-443519</wp:posOffset>
                </wp:positionV>
                <wp:extent cx="1765935" cy="4538061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5380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15C7" w14:textId="77777777" w:rsidR="000A64DF" w:rsidRDefault="00850C48" w:rsidP="00C4588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Introduction</w:t>
                            </w:r>
                          </w:p>
                          <w:p w14:paraId="1A527273" w14:textId="6255C006" w:rsidR="00673A19" w:rsidRDefault="008559FF" w:rsidP="00DC2EEE">
                            <w:pPr>
                              <w:spacing w:line="240" w:lineRule="auto"/>
                            </w:pPr>
                            <w:r>
                              <w:t>This is an addendum to the ‘</w:t>
                            </w:r>
                            <w:r w:rsidRPr="004C73AE">
                              <w:rPr>
                                <w:b/>
                              </w:rPr>
                              <w:t>Trauma-informed transition: Supporting the return to school</w:t>
                            </w:r>
                            <w:r>
                              <w:t xml:space="preserve">’ </w:t>
                            </w:r>
                            <w:proofErr w:type="gramStart"/>
                            <w:r>
                              <w:t>7 minute</w:t>
                            </w:r>
                            <w:proofErr w:type="gramEnd"/>
                            <w:r>
                              <w:t xml:space="preserve"> briefing</w:t>
                            </w:r>
                            <w:r w:rsidR="00A15BC8">
                              <w:t xml:space="preserve">, which </w:t>
                            </w:r>
                            <w:r>
                              <w:t>explores</w:t>
                            </w:r>
                            <w:r w:rsidR="00C45885">
                              <w:t xml:space="preserve"> five key areas that support community recovery following</w:t>
                            </w:r>
                            <w:r>
                              <w:t xml:space="preserve"> a traumatic event.</w:t>
                            </w:r>
                          </w:p>
                          <w:p w14:paraId="62FB9E05" w14:textId="5311E371" w:rsidR="008559FF" w:rsidRPr="00673A19" w:rsidRDefault="008559FF" w:rsidP="00DC2EEE">
                            <w:pPr>
                              <w:spacing w:line="240" w:lineRule="auto"/>
                            </w:pPr>
                            <w:r>
                              <w:t xml:space="preserve">This </w:t>
                            </w:r>
                            <w:r w:rsidR="00A15BC8">
                              <w:t>addendum</w:t>
                            </w:r>
                            <w:r>
                              <w:t xml:space="preserve"> builds</w:t>
                            </w:r>
                            <w:r w:rsidR="00A15BC8">
                              <w:t xml:space="preserve"> on the</w:t>
                            </w:r>
                            <w:r>
                              <w:t xml:space="preserve"> </w:t>
                            </w:r>
                            <w:r w:rsidR="00A15BC8">
                              <w:t>advice contained in the Trauma-informed transition briefing</w:t>
                            </w:r>
                            <w:r>
                              <w:t xml:space="preserve"> whilst acknowledging that young people who have experienced trauma or adversity in their earlier yea</w:t>
                            </w:r>
                            <w:r w:rsidR="004C73AE">
                              <w:t>rs may require some additionality</w:t>
                            </w:r>
                            <w:r>
                              <w:t xml:space="preserve"> to the support offered to others.  It aims to advise on the type </w:t>
                            </w:r>
                            <w:r w:rsidR="00A15BC8">
                              <w:t>of support that may be helpful.</w:t>
                            </w:r>
                          </w:p>
                          <w:p w14:paraId="67FD629E" w14:textId="77777777" w:rsidR="00673A19" w:rsidRDefault="00673A19" w:rsidP="00207284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EBD341E" w14:textId="77777777" w:rsidR="00070F34" w:rsidRPr="00C8214B" w:rsidRDefault="00070F34" w:rsidP="00207284"/>
                          <w:p w14:paraId="3B85523E" w14:textId="77777777" w:rsidR="008D162A" w:rsidRPr="00173A10" w:rsidRDefault="008D162A" w:rsidP="008D16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4B0EB5F" w14:textId="77777777" w:rsidR="008D162A" w:rsidRDefault="008D162A" w:rsidP="0038152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2423CA2" w14:textId="77777777" w:rsidR="000A6B73" w:rsidRPr="00774D92" w:rsidRDefault="000A6B73" w:rsidP="000A6B73">
                            <w:pPr>
                              <w:spacing w:after="120" w:line="240" w:lineRule="auto"/>
                            </w:pPr>
                          </w:p>
                          <w:p w14:paraId="121CD145" w14:textId="77777777" w:rsidR="00774D92" w:rsidRPr="00774D92" w:rsidRDefault="00774D92" w:rsidP="00A337B1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BAB15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5.25pt;margin-top:-34.9pt;width:139.05pt;height:357.3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" filled="f" stroked="f">
                <v:textbox>
                  <w:txbxContent>
                    <w:p w14:paraId="67EA15C7" w14:textId="77777777" w:rsidR="000A64DF" w:rsidRDefault="00850C48" w:rsidP="00C45885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Introduction</w:t>
                      </w:r>
                    </w:p>
                    <w:p w14:paraId="1A527273" w14:textId="6255C006" w:rsidR="00673A19" w:rsidRDefault="008559FF" w:rsidP="00DC2EEE">
                      <w:pPr>
                        <w:spacing w:line="240" w:lineRule="auto"/>
                      </w:pPr>
                      <w:r>
                        <w:t>This is an addendum to the ‘</w:t>
                      </w:r>
                      <w:r w:rsidRPr="004C73AE">
                        <w:rPr>
                          <w:b/>
                        </w:rPr>
                        <w:t>Trauma-informed transition: Supporting the return to school</w:t>
                      </w:r>
                      <w:r>
                        <w:t>’ 7 minute briefing</w:t>
                      </w:r>
                      <w:r w:rsidR="00A15BC8">
                        <w:t xml:space="preserve">, which </w:t>
                      </w:r>
                      <w:r>
                        <w:t>explores</w:t>
                      </w:r>
                      <w:r w:rsidR="00C45885">
                        <w:t xml:space="preserve"> five key areas that support community recovery following</w:t>
                      </w:r>
                      <w:r>
                        <w:t xml:space="preserve"> a traumatic event.</w:t>
                      </w:r>
                    </w:p>
                    <w:p w14:paraId="62FB9E05" w14:textId="5311E371" w:rsidR="008559FF" w:rsidRPr="00673A19" w:rsidRDefault="008559FF" w:rsidP="00DC2EEE">
                      <w:pPr>
                        <w:spacing w:line="240" w:lineRule="auto"/>
                      </w:pPr>
                      <w:r>
                        <w:t xml:space="preserve">This </w:t>
                      </w:r>
                      <w:r w:rsidR="00A15BC8">
                        <w:t>addendum</w:t>
                      </w:r>
                      <w:r>
                        <w:t xml:space="preserve"> builds</w:t>
                      </w:r>
                      <w:r w:rsidR="00A15BC8">
                        <w:t xml:space="preserve"> on the</w:t>
                      </w:r>
                      <w:r>
                        <w:t xml:space="preserve"> </w:t>
                      </w:r>
                      <w:r w:rsidR="00A15BC8">
                        <w:t>advice contained in the Trauma-informed transition briefing</w:t>
                      </w:r>
                      <w:r>
                        <w:t xml:space="preserve"> whilst acknowledging that young people who have experienced trauma or adversity in their earlier yea</w:t>
                      </w:r>
                      <w:r w:rsidR="004C73AE">
                        <w:t>rs may require some additionality</w:t>
                      </w:r>
                      <w:r>
                        <w:t xml:space="preserve"> to the support offered to others.  It aims to advise on the type </w:t>
                      </w:r>
                      <w:r w:rsidR="00A15BC8">
                        <w:t>of support that may be helpful.</w:t>
                      </w:r>
                    </w:p>
                    <w:p w14:paraId="67FD629E" w14:textId="77777777" w:rsidR="00673A19" w:rsidRDefault="00673A19" w:rsidP="00207284">
                      <w:pPr>
                        <w:spacing w:after="120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EBD341E" w14:textId="77777777" w:rsidR="00070F34" w:rsidRPr="00C8214B" w:rsidRDefault="00070F34" w:rsidP="00207284"/>
                    <w:p w14:paraId="3B85523E" w14:textId="77777777" w:rsidR="008D162A" w:rsidRPr="00173A10" w:rsidRDefault="008D162A" w:rsidP="008D16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4B0EB5F" w14:textId="77777777" w:rsidR="008D162A" w:rsidRDefault="008D162A" w:rsidP="0038152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2423CA2" w14:textId="77777777" w:rsidR="000A6B73" w:rsidRPr="00774D92" w:rsidRDefault="000A6B73" w:rsidP="000A6B73">
                      <w:pPr>
                        <w:spacing w:after="120" w:line="240" w:lineRule="auto"/>
                      </w:pPr>
                    </w:p>
                    <w:p w14:paraId="121CD145" w14:textId="77777777" w:rsidR="00774D92" w:rsidRPr="00774D92" w:rsidRDefault="00774D92" w:rsidP="00A337B1">
                      <w:pPr>
                        <w:spacing w:after="12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4DF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4430D63F" wp14:editId="5938B2AA">
            <wp:simplePos x="0" y="0"/>
            <wp:positionH relativeFrom="page">
              <wp:posOffset>45085</wp:posOffset>
            </wp:positionH>
            <wp:positionV relativeFrom="page">
              <wp:posOffset>3175</wp:posOffset>
            </wp:positionV>
            <wp:extent cx="7430135" cy="105079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mpla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135" cy="1050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460" w:rsidSect="000A64DF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204E2" w14:textId="77777777" w:rsidR="00C4708B" w:rsidRDefault="00C4708B">
      <w:pPr>
        <w:spacing w:after="0" w:line="240" w:lineRule="auto"/>
      </w:pPr>
      <w:r>
        <w:separator/>
      </w:r>
    </w:p>
  </w:endnote>
  <w:endnote w:type="continuationSeparator" w:id="0">
    <w:p w14:paraId="3AFA60A5" w14:textId="77777777" w:rsidR="00C4708B" w:rsidRDefault="00C4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EF0E01CC3C2429BAA7875237B55DCEC"/>
      </w:placeholder>
      <w:temporary/>
      <w:showingPlcHdr/>
      <w15:appearance w15:val="hidden"/>
    </w:sdtPr>
    <w:sdtEndPr/>
    <w:sdtContent>
      <w:p w14:paraId="7FC6ECF0" w14:textId="77777777" w:rsidR="00635F0A" w:rsidRDefault="00635F0A">
        <w:pPr>
          <w:pStyle w:val="Footer"/>
        </w:pPr>
        <w:r>
          <w:t>[Type here]</w:t>
        </w:r>
      </w:p>
    </w:sdtContent>
  </w:sdt>
  <w:p w14:paraId="0D7CA169" w14:textId="77777777" w:rsidR="55341BC8" w:rsidRDefault="55341BC8" w:rsidP="55341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7E19" w14:textId="77777777" w:rsidR="00C4708B" w:rsidRDefault="00C4708B">
      <w:pPr>
        <w:spacing w:after="0" w:line="240" w:lineRule="auto"/>
      </w:pPr>
      <w:r>
        <w:separator/>
      </w:r>
    </w:p>
  </w:footnote>
  <w:footnote w:type="continuationSeparator" w:id="0">
    <w:p w14:paraId="6C354C18" w14:textId="77777777" w:rsidR="00C4708B" w:rsidRDefault="00C4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5341BC8" w14:paraId="3291F0AE" w14:textId="77777777" w:rsidTr="55341BC8">
      <w:tc>
        <w:tcPr>
          <w:tcW w:w="3489" w:type="dxa"/>
        </w:tcPr>
        <w:p w14:paraId="5F6C483E" w14:textId="77777777" w:rsidR="55341BC8" w:rsidRDefault="55341BC8" w:rsidP="55341BC8">
          <w:pPr>
            <w:pStyle w:val="Header"/>
            <w:ind w:left="-115"/>
          </w:pPr>
        </w:p>
      </w:tc>
      <w:tc>
        <w:tcPr>
          <w:tcW w:w="3489" w:type="dxa"/>
        </w:tcPr>
        <w:p w14:paraId="581C561A" w14:textId="77777777" w:rsidR="55341BC8" w:rsidRDefault="55341BC8" w:rsidP="55341BC8">
          <w:pPr>
            <w:pStyle w:val="Header"/>
            <w:jc w:val="center"/>
          </w:pPr>
        </w:p>
      </w:tc>
      <w:tc>
        <w:tcPr>
          <w:tcW w:w="3489" w:type="dxa"/>
        </w:tcPr>
        <w:p w14:paraId="52200CA5" w14:textId="77777777" w:rsidR="55341BC8" w:rsidRDefault="55341BC8" w:rsidP="55341BC8">
          <w:pPr>
            <w:pStyle w:val="Header"/>
            <w:ind w:right="-115"/>
            <w:jc w:val="right"/>
          </w:pPr>
        </w:p>
      </w:tc>
    </w:tr>
  </w:tbl>
  <w:p w14:paraId="23CB1BC7" w14:textId="77777777" w:rsidR="55341BC8" w:rsidRDefault="55341BC8" w:rsidP="55341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641"/>
    <w:multiLevelType w:val="hybridMultilevel"/>
    <w:tmpl w:val="1EAAE07A"/>
    <w:lvl w:ilvl="0" w:tplc="5E8A69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FDF"/>
    <w:multiLevelType w:val="hybridMultilevel"/>
    <w:tmpl w:val="CA6623CA"/>
    <w:lvl w:ilvl="0" w:tplc="CA8CE4EE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2232"/>
    <w:multiLevelType w:val="hybridMultilevel"/>
    <w:tmpl w:val="EA8A4808"/>
    <w:lvl w:ilvl="0" w:tplc="263E8A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F0C"/>
    <w:multiLevelType w:val="hybridMultilevel"/>
    <w:tmpl w:val="7CB0CD14"/>
    <w:lvl w:ilvl="0" w:tplc="BEAA28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7AD0"/>
    <w:multiLevelType w:val="hybridMultilevel"/>
    <w:tmpl w:val="A648C44C"/>
    <w:lvl w:ilvl="0" w:tplc="18A494DA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2182"/>
    <w:multiLevelType w:val="hybridMultilevel"/>
    <w:tmpl w:val="797CFA80"/>
    <w:lvl w:ilvl="0" w:tplc="D8C0E2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E5F7B"/>
    <w:multiLevelType w:val="hybridMultilevel"/>
    <w:tmpl w:val="5E242528"/>
    <w:lvl w:ilvl="0" w:tplc="2D20A9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2638F"/>
    <w:multiLevelType w:val="hybridMultilevel"/>
    <w:tmpl w:val="65F0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B720E"/>
    <w:multiLevelType w:val="hybridMultilevel"/>
    <w:tmpl w:val="91EE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35151"/>
    <w:multiLevelType w:val="hybridMultilevel"/>
    <w:tmpl w:val="A44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B63F0"/>
    <w:multiLevelType w:val="hybridMultilevel"/>
    <w:tmpl w:val="8220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47F05"/>
    <w:multiLevelType w:val="hybridMultilevel"/>
    <w:tmpl w:val="8E4C8E18"/>
    <w:lvl w:ilvl="0" w:tplc="3A261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827D6"/>
    <w:multiLevelType w:val="hybridMultilevel"/>
    <w:tmpl w:val="28B2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02225"/>
    <w:multiLevelType w:val="hybridMultilevel"/>
    <w:tmpl w:val="22CC6408"/>
    <w:lvl w:ilvl="0" w:tplc="A650EF9A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753A9"/>
    <w:multiLevelType w:val="hybridMultilevel"/>
    <w:tmpl w:val="A940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853"/>
    <w:multiLevelType w:val="hybridMultilevel"/>
    <w:tmpl w:val="C756B8DE"/>
    <w:lvl w:ilvl="0" w:tplc="5C0807F6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84A9C"/>
    <w:multiLevelType w:val="hybridMultilevel"/>
    <w:tmpl w:val="A7AA9A50"/>
    <w:lvl w:ilvl="0" w:tplc="22A0D9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55E9"/>
    <w:multiLevelType w:val="hybridMultilevel"/>
    <w:tmpl w:val="0C92C226"/>
    <w:lvl w:ilvl="0" w:tplc="BEAA28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92357"/>
    <w:multiLevelType w:val="hybridMultilevel"/>
    <w:tmpl w:val="F830E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5E2D5F"/>
    <w:multiLevelType w:val="hybridMultilevel"/>
    <w:tmpl w:val="EA3C9C80"/>
    <w:lvl w:ilvl="0" w:tplc="4D703ACA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2D538BA"/>
    <w:multiLevelType w:val="hybridMultilevel"/>
    <w:tmpl w:val="D1203DBC"/>
    <w:lvl w:ilvl="0" w:tplc="18A494DA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F0028"/>
    <w:multiLevelType w:val="hybridMultilevel"/>
    <w:tmpl w:val="EF00881E"/>
    <w:lvl w:ilvl="0" w:tplc="917607C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DA19A5"/>
    <w:multiLevelType w:val="hybridMultilevel"/>
    <w:tmpl w:val="6C5C87FA"/>
    <w:lvl w:ilvl="0" w:tplc="92847C20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50B1B"/>
    <w:multiLevelType w:val="hybridMultilevel"/>
    <w:tmpl w:val="DC38F344"/>
    <w:lvl w:ilvl="0" w:tplc="CC86B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14"/>
  </w:num>
  <w:num w:numId="5">
    <w:abstractNumId w:val="20"/>
  </w:num>
  <w:num w:numId="6">
    <w:abstractNumId w:val="4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21"/>
  </w:num>
  <w:num w:numId="12">
    <w:abstractNumId w:val="11"/>
  </w:num>
  <w:num w:numId="13">
    <w:abstractNumId w:val="5"/>
  </w:num>
  <w:num w:numId="14">
    <w:abstractNumId w:val="10"/>
  </w:num>
  <w:num w:numId="15">
    <w:abstractNumId w:val="0"/>
  </w:num>
  <w:num w:numId="16">
    <w:abstractNumId w:val="12"/>
  </w:num>
  <w:num w:numId="17">
    <w:abstractNumId w:val="7"/>
  </w:num>
  <w:num w:numId="18">
    <w:abstractNumId w:val="3"/>
  </w:num>
  <w:num w:numId="19">
    <w:abstractNumId w:val="17"/>
  </w:num>
  <w:num w:numId="20">
    <w:abstractNumId w:val="9"/>
  </w:num>
  <w:num w:numId="21">
    <w:abstractNumId w:val="2"/>
  </w:num>
  <w:num w:numId="22">
    <w:abstractNumId w:val="6"/>
  </w:num>
  <w:num w:numId="23">
    <w:abstractNumId w:val="23"/>
  </w:num>
  <w:num w:numId="2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orleson, Emma">
    <w15:presenceInfo w15:providerId="AD" w15:userId="S::emma.shorleson@salford.gov.uk::a28cc8d0-8b8b-4f0c-a1f9-9bdd25227a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6D"/>
    <w:rsid w:val="0000695B"/>
    <w:rsid w:val="0001286F"/>
    <w:rsid w:val="00014479"/>
    <w:rsid w:val="000307EC"/>
    <w:rsid w:val="00035DC1"/>
    <w:rsid w:val="000366CB"/>
    <w:rsid w:val="00050527"/>
    <w:rsid w:val="0005267D"/>
    <w:rsid w:val="00054306"/>
    <w:rsid w:val="00065EB4"/>
    <w:rsid w:val="00070F34"/>
    <w:rsid w:val="000773C3"/>
    <w:rsid w:val="000A00E8"/>
    <w:rsid w:val="000A393D"/>
    <w:rsid w:val="000A3C9A"/>
    <w:rsid w:val="000A64DF"/>
    <w:rsid w:val="000A6B73"/>
    <w:rsid w:val="000C0619"/>
    <w:rsid w:val="000D5266"/>
    <w:rsid w:val="000E0E7F"/>
    <w:rsid w:val="0010557B"/>
    <w:rsid w:val="00105938"/>
    <w:rsid w:val="0012726B"/>
    <w:rsid w:val="00134AB9"/>
    <w:rsid w:val="00140BD9"/>
    <w:rsid w:val="00140FE6"/>
    <w:rsid w:val="0014737F"/>
    <w:rsid w:val="00153C08"/>
    <w:rsid w:val="00157AC5"/>
    <w:rsid w:val="00172F22"/>
    <w:rsid w:val="001816D8"/>
    <w:rsid w:val="00185B0D"/>
    <w:rsid w:val="00197C1D"/>
    <w:rsid w:val="001B0CD9"/>
    <w:rsid w:val="001B2C4D"/>
    <w:rsid w:val="001B3DE0"/>
    <w:rsid w:val="001E080E"/>
    <w:rsid w:val="00204B9E"/>
    <w:rsid w:val="00207284"/>
    <w:rsid w:val="00211081"/>
    <w:rsid w:val="00233DAA"/>
    <w:rsid w:val="00241D09"/>
    <w:rsid w:val="002429DE"/>
    <w:rsid w:val="00244461"/>
    <w:rsid w:val="002508CF"/>
    <w:rsid w:val="0025355D"/>
    <w:rsid w:val="002675E5"/>
    <w:rsid w:val="00282D96"/>
    <w:rsid w:val="002854D0"/>
    <w:rsid w:val="002873C9"/>
    <w:rsid w:val="002C2460"/>
    <w:rsid w:val="002C3DCA"/>
    <w:rsid w:val="002C6008"/>
    <w:rsid w:val="002C65DA"/>
    <w:rsid w:val="002D0174"/>
    <w:rsid w:val="002E3915"/>
    <w:rsid w:val="003047DD"/>
    <w:rsid w:val="00307867"/>
    <w:rsid w:val="00310EBC"/>
    <w:rsid w:val="00316997"/>
    <w:rsid w:val="00331302"/>
    <w:rsid w:val="003438D7"/>
    <w:rsid w:val="003630B1"/>
    <w:rsid w:val="00364C2D"/>
    <w:rsid w:val="003715D4"/>
    <w:rsid w:val="00381524"/>
    <w:rsid w:val="003A6BC3"/>
    <w:rsid w:val="003A6D6D"/>
    <w:rsid w:val="003B566D"/>
    <w:rsid w:val="003F14AD"/>
    <w:rsid w:val="003F174C"/>
    <w:rsid w:val="00404043"/>
    <w:rsid w:val="00435D26"/>
    <w:rsid w:val="00443E65"/>
    <w:rsid w:val="004523E3"/>
    <w:rsid w:val="00460691"/>
    <w:rsid w:val="004653AC"/>
    <w:rsid w:val="00470BBF"/>
    <w:rsid w:val="004720F7"/>
    <w:rsid w:val="004838BB"/>
    <w:rsid w:val="00485EC4"/>
    <w:rsid w:val="00487392"/>
    <w:rsid w:val="00491296"/>
    <w:rsid w:val="004A0AAF"/>
    <w:rsid w:val="004A1FB7"/>
    <w:rsid w:val="004C73AE"/>
    <w:rsid w:val="004E6F57"/>
    <w:rsid w:val="004E7311"/>
    <w:rsid w:val="004F2F57"/>
    <w:rsid w:val="005031E6"/>
    <w:rsid w:val="00506BBC"/>
    <w:rsid w:val="00512A8F"/>
    <w:rsid w:val="005223D1"/>
    <w:rsid w:val="00535D25"/>
    <w:rsid w:val="00542730"/>
    <w:rsid w:val="005431F0"/>
    <w:rsid w:val="0055555B"/>
    <w:rsid w:val="00557C37"/>
    <w:rsid w:val="0056149B"/>
    <w:rsid w:val="005869F5"/>
    <w:rsid w:val="005A7A4D"/>
    <w:rsid w:val="005A7B2F"/>
    <w:rsid w:val="005C6573"/>
    <w:rsid w:val="005D0B1A"/>
    <w:rsid w:val="005E00C4"/>
    <w:rsid w:val="005E4733"/>
    <w:rsid w:val="0060576A"/>
    <w:rsid w:val="00635F0A"/>
    <w:rsid w:val="00637C37"/>
    <w:rsid w:val="00662D64"/>
    <w:rsid w:val="0066567E"/>
    <w:rsid w:val="00667725"/>
    <w:rsid w:val="00670EC1"/>
    <w:rsid w:val="00673A19"/>
    <w:rsid w:val="0067474F"/>
    <w:rsid w:val="00686DC9"/>
    <w:rsid w:val="006A64FB"/>
    <w:rsid w:val="006B0051"/>
    <w:rsid w:val="006B70F5"/>
    <w:rsid w:val="006D691C"/>
    <w:rsid w:val="00707160"/>
    <w:rsid w:val="0071228C"/>
    <w:rsid w:val="007503BE"/>
    <w:rsid w:val="007542C1"/>
    <w:rsid w:val="00763347"/>
    <w:rsid w:val="007745DC"/>
    <w:rsid w:val="00774D92"/>
    <w:rsid w:val="007A4744"/>
    <w:rsid w:val="007B1C59"/>
    <w:rsid w:val="007B45C7"/>
    <w:rsid w:val="007B6709"/>
    <w:rsid w:val="007B721E"/>
    <w:rsid w:val="007C1D1C"/>
    <w:rsid w:val="007C6CC3"/>
    <w:rsid w:val="007D5EEE"/>
    <w:rsid w:val="007D7A56"/>
    <w:rsid w:val="007E1D85"/>
    <w:rsid w:val="007F2013"/>
    <w:rsid w:val="007F41C7"/>
    <w:rsid w:val="007F764E"/>
    <w:rsid w:val="00801224"/>
    <w:rsid w:val="00815E72"/>
    <w:rsid w:val="008217CD"/>
    <w:rsid w:val="008275AC"/>
    <w:rsid w:val="00830FC9"/>
    <w:rsid w:val="008365DB"/>
    <w:rsid w:val="00844F11"/>
    <w:rsid w:val="00850C48"/>
    <w:rsid w:val="008559FF"/>
    <w:rsid w:val="00874EED"/>
    <w:rsid w:val="0088358C"/>
    <w:rsid w:val="008A053C"/>
    <w:rsid w:val="008B001A"/>
    <w:rsid w:val="008B2402"/>
    <w:rsid w:val="008C73F1"/>
    <w:rsid w:val="008D162A"/>
    <w:rsid w:val="008D7352"/>
    <w:rsid w:val="00925950"/>
    <w:rsid w:val="009273AE"/>
    <w:rsid w:val="009274CE"/>
    <w:rsid w:val="00931CE7"/>
    <w:rsid w:val="0097349B"/>
    <w:rsid w:val="00976CE8"/>
    <w:rsid w:val="00977B9C"/>
    <w:rsid w:val="009839E2"/>
    <w:rsid w:val="009861FC"/>
    <w:rsid w:val="009C33FC"/>
    <w:rsid w:val="009D1136"/>
    <w:rsid w:val="009E41E6"/>
    <w:rsid w:val="00A04FBD"/>
    <w:rsid w:val="00A13262"/>
    <w:rsid w:val="00A15BC8"/>
    <w:rsid w:val="00A24C88"/>
    <w:rsid w:val="00A272FD"/>
    <w:rsid w:val="00A31ECD"/>
    <w:rsid w:val="00A337B1"/>
    <w:rsid w:val="00A33A60"/>
    <w:rsid w:val="00A473D3"/>
    <w:rsid w:val="00A651C4"/>
    <w:rsid w:val="00A71DE7"/>
    <w:rsid w:val="00A733A2"/>
    <w:rsid w:val="00A81794"/>
    <w:rsid w:val="00AB1A2B"/>
    <w:rsid w:val="00AB659F"/>
    <w:rsid w:val="00AD471F"/>
    <w:rsid w:val="00AD60DF"/>
    <w:rsid w:val="00AD7EA5"/>
    <w:rsid w:val="00AE0296"/>
    <w:rsid w:val="00AE6D94"/>
    <w:rsid w:val="00AF04EB"/>
    <w:rsid w:val="00AF6434"/>
    <w:rsid w:val="00B11928"/>
    <w:rsid w:val="00B12F9E"/>
    <w:rsid w:val="00B21E8B"/>
    <w:rsid w:val="00B34D07"/>
    <w:rsid w:val="00B526A3"/>
    <w:rsid w:val="00B6390C"/>
    <w:rsid w:val="00B67D73"/>
    <w:rsid w:val="00B7564D"/>
    <w:rsid w:val="00B82A56"/>
    <w:rsid w:val="00B91868"/>
    <w:rsid w:val="00B93B00"/>
    <w:rsid w:val="00BC34F4"/>
    <w:rsid w:val="00BD5074"/>
    <w:rsid w:val="00BE0443"/>
    <w:rsid w:val="00C02FB3"/>
    <w:rsid w:val="00C06754"/>
    <w:rsid w:val="00C174ED"/>
    <w:rsid w:val="00C30DAD"/>
    <w:rsid w:val="00C317FB"/>
    <w:rsid w:val="00C33BDC"/>
    <w:rsid w:val="00C45885"/>
    <w:rsid w:val="00C4708B"/>
    <w:rsid w:val="00C47521"/>
    <w:rsid w:val="00C551B3"/>
    <w:rsid w:val="00C63140"/>
    <w:rsid w:val="00C72F17"/>
    <w:rsid w:val="00C8032C"/>
    <w:rsid w:val="00CB5237"/>
    <w:rsid w:val="00CB5E54"/>
    <w:rsid w:val="00CC084C"/>
    <w:rsid w:val="00CC436D"/>
    <w:rsid w:val="00CD705E"/>
    <w:rsid w:val="00CE1419"/>
    <w:rsid w:val="00CF5D0A"/>
    <w:rsid w:val="00D10EBD"/>
    <w:rsid w:val="00D15A55"/>
    <w:rsid w:val="00D20E69"/>
    <w:rsid w:val="00D53125"/>
    <w:rsid w:val="00D635AD"/>
    <w:rsid w:val="00D74607"/>
    <w:rsid w:val="00D813ED"/>
    <w:rsid w:val="00D95ECB"/>
    <w:rsid w:val="00DB78F0"/>
    <w:rsid w:val="00DC2EEE"/>
    <w:rsid w:val="00DC5F7E"/>
    <w:rsid w:val="00DD6E10"/>
    <w:rsid w:val="00DE06D0"/>
    <w:rsid w:val="00DE13E4"/>
    <w:rsid w:val="00DF3C06"/>
    <w:rsid w:val="00E06BCD"/>
    <w:rsid w:val="00E13E2D"/>
    <w:rsid w:val="00E1703C"/>
    <w:rsid w:val="00E17362"/>
    <w:rsid w:val="00E25092"/>
    <w:rsid w:val="00E3111D"/>
    <w:rsid w:val="00E47FC7"/>
    <w:rsid w:val="00E47FD9"/>
    <w:rsid w:val="00E63BC4"/>
    <w:rsid w:val="00E65BF4"/>
    <w:rsid w:val="00E7706D"/>
    <w:rsid w:val="00E773B1"/>
    <w:rsid w:val="00E801A0"/>
    <w:rsid w:val="00E82310"/>
    <w:rsid w:val="00E91F8F"/>
    <w:rsid w:val="00EB2B40"/>
    <w:rsid w:val="00EC0F73"/>
    <w:rsid w:val="00EC2826"/>
    <w:rsid w:val="00ED0D1F"/>
    <w:rsid w:val="00EF0DB8"/>
    <w:rsid w:val="00F043CD"/>
    <w:rsid w:val="00F119DB"/>
    <w:rsid w:val="00F2025A"/>
    <w:rsid w:val="00F21260"/>
    <w:rsid w:val="00F31CBD"/>
    <w:rsid w:val="00F40B59"/>
    <w:rsid w:val="00F43C83"/>
    <w:rsid w:val="00F50AF4"/>
    <w:rsid w:val="00F61DA1"/>
    <w:rsid w:val="00F621C0"/>
    <w:rsid w:val="00F701CA"/>
    <w:rsid w:val="00F75D9D"/>
    <w:rsid w:val="00F763CA"/>
    <w:rsid w:val="00FA4187"/>
    <w:rsid w:val="00FA7159"/>
    <w:rsid w:val="00FC13B6"/>
    <w:rsid w:val="00FD54AE"/>
    <w:rsid w:val="00FD6909"/>
    <w:rsid w:val="00FE26E4"/>
    <w:rsid w:val="089AB6B0"/>
    <w:rsid w:val="08AC1746"/>
    <w:rsid w:val="182BCE20"/>
    <w:rsid w:val="1D26920F"/>
    <w:rsid w:val="21231534"/>
    <w:rsid w:val="23224B8B"/>
    <w:rsid w:val="265D45AD"/>
    <w:rsid w:val="3B387118"/>
    <w:rsid w:val="48131B19"/>
    <w:rsid w:val="495014C4"/>
    <w:rsid w:val="4B409C07"/>
    <w:rsid w:val="55341BC8"/>
    <w:rsid w:val="563387EA"/>
    <w:rsid w:val="616D4A71"/>
    <w:rsid w:val="6F18A39A"/>
    <w:rsid w:val="7537E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A1E233"/>
  <w15:chartTrackingRefBased/>
  <w15:docId w15:val="{AC8301D9-CA09-42F6-BA06-BA937A4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3A19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3B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rsid w:val="00830F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5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F0E01CC3C2429BAA7875237B55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028CC-9924-4753-82C5-37C9ADD92B53}"/>
      </w:docPartPr>
      <w:docPartBody>
        <w:p w:rsidR="0023545E" w:rsidRDefault="003630B1" w:rsidP="003630B1">
          <w:pPr>
            <w:pStyle w:val="8EF0E01CC3C2429BAA7875237B55DC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B1"/>
    <w:rsid w:val="0023545E"/>
    <w:rsid w:val="003630B1"/>
    <w:rsid w:val="00471043"/>
    <w:rsid w:val="006B418F"/>
    <w:rsid w:val="00974F45"/>
    <w:rsid w:val="00AC3A76"/>
    <w:rsid w:val="00B9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0E01CC3C2429BAA7875237B55DCEC">
    <w:name w:val="8EF0E01CC3C2429BAA7875237B55DCEC"/>
    <w:rsid w:val="00363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74CCEB6982F49B25BD8DC25DA6222" ma:contentTypeVersion="5" ma:contentTypeDescription="Create a new document." ma:contentTypeScope="" ma:versionID="4df331d3a37e0f2f57e8350012cec1d7">
  <xsd:schema xmlns:xsd="http://www.w3.org/2001/XMLSchema" xmlns:xs="http://www.w3.org/2001/XMLSchema" xmlns:p="http://schemas.microsoft.com/office/2006/metadata/properties" xmlns:ns2="cac99f11-9c47-4a1f-8d93-6249def83a33" targetNamespace="http://schemas.microsoft.com/office/2006/metadata/properties" ma:root="true" ma:fieldsID="572940bd4efb88ed510f73122e2ae579" ns2:_="">
    <xsd:import namespace="cac99f11-9c47-4a1f-8d93-6249def83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9f11-9c47-4a1f-8d93-6249def83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1968-D0FB-4587-8364-F30432866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9f11-9c47-4a1f-8d93-6249def83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DAC47-C04A-44B0-966A-A30CD70A4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CBC3B-9847-45ED-BE51-0C04021669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c99f11-9c47-4a1f-8d93-6249def83a3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D4F118-0C2F-4280-BF3D-429D0F82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Thornton</dc:creator>
  <cp:keywords/>
  <dc:description/>
  <cp:lastModifiedBy>Jackson, Claire (Educational Psychologist)</cp:lastModifiedBy>
  <cp:revision>2</cp:revision>
  <dcterms:created xsi:type="dcterms:W3CDTF">2020-06-08T16:38:00Z</dcterms:created>
  <dcterms:modified xsi:type="dcterms:W3CDTF">2020-06-08T16:38:00Z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0x0101004EB74CCEB6982F49B25BD8DC25DA6222</vt:lpwstr>
  </property>
</Properties>
</file>