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52CF2" w14:textId="0BEF5A83" w:rsidR="002C2460" w:rsidRDefault="006C6707" w:rsidP="265D45AD">
      <w:bookmarkStart w:id="0" w:name="_GoBack"/>
      <w:bookmarkEnd w:id="0"/>
      <w:ins w:id="1" w:author="Shorleson, Emma" w:date="2020-04-02T12:51:00Z">
        <w:r>
          <w:rPr>
            <w:noProof/>
            <w:lang w:eastAsia="en-GB"/>
          </w:rPr>
          <w:drawing>
            <wp:anchor distT="0" distB="0" distL="114300" distR="114300" simplePos="0" relativeHeight="251660298" behindDoc="0" locked="0" layoutInCell="1" allowOverlap="1" wp14:anchorId="7870002B" wp14:editId="3088D43A">
              <wp:simplePos x="0" y="0"/>
              <wp:positionH relativeFrom="margin">
                <wp:posOffset>5735883</wp:posOffset>
              </wp:positionH>
              <wp:positionV relativeFrom="paragraph">
                <wp:posOffset>9384749</wp:posOffset>
              </wp:positionV>
              <wp:extent cx="1073785" cy="288290"/>
              <wp:effectExtent l="0" t="0" r="0" b="0"/>
              <wp:wrapNone/>
              <wp:docPr id="8" name="Picture 6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6" descr="Logo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7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7" behindDoc="1" locked="0" layoutInCell="1" allowOverlap="1" wp14:anchorId="62A55787" wp14:editId="48411DDF">
            <wp:simplePos x="0" y="0"/>
            <wp:positionH relativeFrom="margin">
              <wp:posOffset>4235571</wp:posOffset>
            </wp:positionH>
            <wp:positionV relativeFrom="paragraph">
              <wp:posOffset>9414474</wp:posOffset>
            </wp:positionV>
            <wp:extent cx="1293962" cy="280926"/>
            <wp:effectExtent l="0" t="0" r="1905" b="5080"/>
            <wp:wrapNone/>
            <wp:docPr id="23" name="Picture 1" descr="SCC_ma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ag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64" cy="28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52366939" wp14:editId="1A6A4F0A">
                <wp:simplePos x="0" y="0"/>
                <wp:positionH relativeFrom="margin">
                  <wp:posOffset>-215900</wp:posOffset>
                </wp:positionH>
                <wp:positionV relativeFrom="margin">
                  <wp:posOffset>8922385</wp:posOffset>
                </wp:positionV>
                <wp:extent cx="4427220" cy="6978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F670" w14:textId="22DF8E5F" w:rsidR="006C6707" w:rsidRPr="00977B9C" w:rsidRDefault="006C6707" w:rsidP="006C6707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77B9C">
                              <w:rPr>
                                <w:b/>
                                <w:color w:val="FFFFFF" w:themeColor="background1"/>
                              </w:rPr>
                              <w:t>Contact details: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If you’d like to discuss further please contact the Educational Psychology Service </w:t>
                            </w:r>
                            <w:r w:rsidRPr="00312A42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(</w:t>
                            </w:r>
                            <w:hyperlink r:id="rId13" w:history="1">
                              <w:r w:rsidRPr="006C6707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EPS@salford.gov.uk</w:t>
                              </w:r>
                            </w:hyperlink>
                            <w:r w:rsidR="00BF1B15">
                              <w:rPr>
                                <w:b/>
                                <w:color w:val="FFFFFF" w:themeColor="background1"/>
                              </w:rPr>
                              <w:t xml:space="preserve"> or   </w:t>
                            </w:r>
                            <w:hyperlink r:id="rId14" w:history="1">
                              <w:r w:rsidRPr="006C6707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educationpsychology@tameside.gov.uk</w:t>
                              </w:r>
                            </w:hyperlink>
                            <w:r w:rsidRPr="006C6707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  <w:r w:rsidRPr="006C670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0EAE8751" w14:textId="2AC639C5" w:rsidR="00DD6E10" w:rsidRPr="00977B9C" w:rsidRDefault="00DD6E10" w:rsidP="00F763CA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66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702.55pt;width:348.6pt;height:54.9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" filled="f" stroked="f">
                <v:textbox>
                  <w:txbxContent>
                    <w:p w14:paraId="11A2F670" w14:textId="22DF8E5F" w:rsidR="006C6707" w:rsidRPr="00977B9C" w:rsidRDefault="006C6707" w:rsidP="006C6707">
                      <w:pPr>
                        <w:spacing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977B9C">
                        <w:rPr>
                          <w:b/>
                          <w:color w:val="FFFFFF" w:themeColor="background1"/>
                        </w:rPr>
                        <w:t>Contact details: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If you’d like to discuss further please contact the Educational Psychology Service </w:t>
                      </w:r>
                      <w:r w:rsidRPr="00312A42">
                        <w:rPr>
                          <w:b/>
                          <w:color w:val="FFFFFF" w:themeColor="background1"/>
                          <w:u w:val="single"/>
                        </w:rPr>
                        <w:t>(</w:t>
                      </w:r>
                      <w:hyperlink r:id="rId15" w:history="1">
                        <w:r w:rsidRPr="006C6707">
                          <w:rPr>
                            <w:rStyle w:val="Hyperlink"/>
                            <w:b/>
                            <w:color w:val="FFFFFF" w:themeColor="background1"/>
                          </w:rPr>
                          <w:t>EPS@salford.gov.uk</w:t>
                        </w:r>
                      </w:hyperlink>
                      <w:r w:rsidR="00BF1B15">
                        <w:rPr>
                          <w:b/>
                          <w:color w:val="FFFFFF" w:themeColor="background1"/>
                        </w:rPr>
                        <w:t xml:space="preserve"> or   </w:t>
                      </w:r>
                      <w:bookmarkStart w:id="2" w:name="_GoBack"/>
                      <w:bookmarkEnd w:id="2"/>
                      <w:r w:rsidR="00BF1B15">
                        <w:rPr>
                          <w:rStyle w:val="Hyperlink"/>
                          <w:b/>
                          <w:color w:val="FFFFFF" w:themeColor="background1"/>
                        </w:rPr>
                        <w:fldChar w:fldCharType="begin"/>
                      </w:r>
                      <w:r w:rsidR="00BF1B15">
                        <w:rPr>
                          <w:rStyle w:val="Hyperlink"/>
                          <w:b/>
                          <w:color w:val="FFFFFF" w:themeColor="background1"/>
                        </w:rPr>
                        <w:instrText xml:space="preserve"> HYPERLINK "mailto:educationpsychology@tameside.gov.uk" </w:instrText>
                      </w:r>
                      <w:r w:rsidR="00BF1B15">
                        <w:rPr>
                          <w:rStyle w:val="Hyperlink"/>
                          <w:b/>
                          <w:color w:val="FFFFFF" w:themeColor="background1"/>
                        </w:rPr>
                        <w:fldChar w:fldCharType="separate"/>
                      </w:r>
                      <w:r w:rsidRPr="006C6707">
                        <w:rPr>
                          <w:rStyle w:val="Hyperlink"/>
                          <w:b/>
                          <w:color w:val="FFFFFF" w:themeColor="background1"/>
                        </w:rPr>
                        <w:t>educationpsychology@tameside.gov.uk</w:t>
                      </w:r>
                      <w:r w:rsidR="00BF1B15">
                        <w:rPr>
                          <w:rStyle w:val="Hyperlink"/>
                          <w:b/>
                          <w:color w:val="FFFFFF" w:themeColor="background1"/>
                        </w:rPr>
                        <w:fldChar w:fldCharType="end"/>
                      </w:r>
                      <w:r w:rsidRPr="006C6707">
                        <w:rPr>
                          <w:b/>
                          <w:color w:val="FFFFFF" w:themeColor="background1"/>
                        </w:rPr>
                        <w:t>)</w:t>
                      </w:r>
                      <w:r w:rsidRPr="006C6707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0EAE8751" w14:textId="2AC639C5" w:rsidR="00DD6E10" w:rsidRPr="00977B9C" w:rsidRDefault="00DD6E10" w:rsidP="00F763CA">
                      <w:pPr>
                        <w:spacing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B424F1E" wp14:editId="0161BC23">
                <wp:simplePos x="0" y="0"/>
                <wp:positionH relativeFrom="page">
                  <wp:posOffset>5427878</wp:posOffset>
                </wp:positionH>
                <wp:positionV relativeFrom="paragraph">
                  <wp:posOffset>-432131</wp:posOffset>
                </wp:positionV>
                <wp:extent cx="1940560" cy="330103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3301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9BC73" w14:textId="1A7FD7C2" w:rsidR="00C639E4" w:rsidRPr="006C6707" w:rsidRDefault="00606A00" w:rsidP="00606A0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6C6707">
                              <w:rPr>
                                <w:rFonts w:cstheme="minorHAnsi"/>
                                <w:b/>
                                <w:sz w:val="28"/>
                              </w:rPr>
                              <w:t>(Re)building s</w:t>
                            </w:r>
                            <w:r w:rsidR="00C639E4" w:rsidRPr="006C6707">
                              <w:rPr>
                                <w:rFonts w:cstheme="minorHAnsi"/>
                                <w:b/>
                                <w:sz w:val="28"/>
                              </w:rPr>
                              <w:t>upport networks</w:t>
                            </w:r>
                          </w:p>
                          <w:p w14:paraId="6B9F8C66" w14:textId="6E19DE1F" w:rsidR="00C639E4" w:rsidRPr="0025470F" w:rsidRDefault="000A0018" w:rsidP="0025470F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M</w:t>
                            </w:r>
                            <w:r w:rsidR="0025470F" w:rsidRPr="0025470F">
                              <w:rPr>
                                <w:rFonts w:cstheme="minorHAnsi"/>
                              </w:rPr>
                              <w:t>any</w:t>
                            </w:r>
                            <w:r w:rsidR="00C639E4" w:rsidRPr="0025470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523EB">
                              <w:rPr>
                                <w:rFonts w:cstheme="minorHAnsi"/>
                              </w:rPr>
                              <w:t>pupils</w:t>
                            </w:r>
                            <w:r w:rsidR="00C639E4" w:rsidRPr="0025470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have had reduced access to</w:t>
                            </w:r>
                            <w:r w:rsidR="00C639E4" w:rsidRPr="0025470F">
                              <w:rPr>
                                <w:rFonts w:cstheme="minorHAnsi"/>
                              </w:rPr>
                              <w:t xml:space="preserve"> support networks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AE974C0" w14:textId="57637D09" w:rsidR="00606A00" w:rsidRDefault="00606A00" w:rsidP="0025470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</w:pPr>
                            <w:r w:rsidRPr="0025470F">
                              <w:t xml:space="preserve">Identify a </w:t>
                            </w:r>
                            <w:r w:rsidRPr="0025470F">
                              <w:rPr>
                                <w:b/>
                              </w:rPr>
                              <w:t>key adult</w:t>
                            </w:r>
                            <w:r w:rsidRPr="0025470F">
                              <w:t xml:space="preserve"> in school that the</w:t>
                            </w:r>
                            <w:r w:rsidR="000A0018">
                              <w:t xml:space="preserve">y </w:t>
                            </w:r>
                            <w:r w:rsidRPr="0025470F">
                              <w:t>can go to</w:t>
                            </w:r>
                            <w:r w:rsidR="009D4CC8">
                              <w:t>– involve them in planning who this is</w:t>
                            </w:r>
                            <w:r w:rsidRPr="0025470F">
                              <w:t xml:space="preserve">/ how they can </w:t>
                            </w:r>
                            <w:r w:rsidR="009D4CC8">
                              <w:t>access the</w:t>
                            </w:r>
                            <w:r w:rsidR="00CF3BC4">
                              <w:t>m</w:t>
                            </w:r>
                            <w:r w:rsidRPr="0025470F">
                              <w:t xml:space="preserve">/ how </w:t>
                            </w:r>
                            <w:r w:rsidR="000A0018">
                              <w:t>to let staff know they need to see the adult;</w:t>
                            </w:r>
                          </w:p>
                          <w:p w14:paraId="54F134D8" w14:textId="14793763" w:rsidR="000A0018" w:rsidRDefault="000A0018" w:rsidP="000A00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</w:pPr>
                            <w:r w:rsidRPr="000A0018">
                              <w:t xml:space="preserve">Draw around </w:t>
                            </w:r>
                            <w:r>
                              <w:t>their</w:t>
                            </w:r>
                            <w:r w:rsidRPr="000A0018">
                              <w:t xml:space="preserve"> hand</w:t>
                            </w:r>
                            <w:r>
                              <w:t>; g</w:t>
                            </w:r>
                            <w:r w:rsidRPr="000A0018">
                              <w:t xml:space="preserve">et them to write on each finger </w:t>
                            </w:r>
                            <w:proofErr w:type="gramStart"/>
                            <w:r w:rsidRPr="000A0018">
                              <w:t>the  people</w:t>
                            </w:r>
                            <w:proofErr w:type="gramEnd"/>
                            <w:r w:rsidRPr="000A0018">
                              <w:t xml:space="preserve">  they  can  talk  to  </w:t>
                            </w:r>
                            <w:r>
                              <w:t>in school;</w:t>
                            </w:r>
                          </w:p>
                          <w:p w14:paraId="265086F2" w14:textId="516F3EE0" w:rsidR="0025470F" w:rsidRPr="0025470F" w:rsidRDefault="0025470F" w:rsidP="0025470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</w:pPr>
                            <w:r w:rsidRPr="0025470F">
                              <w:rPr>
                                <w:b/>
                              </w:rPr>
                              <w:t>Support networks</w:t>
                            </w:r>
                            <w:r>
                              <w:t xml:space="preserve"> will need </w:t>
                            </w:r>
                            <w:r w:rsidRPr="0025470F">
                              <w:rPr>
                                <w:b/>
                              </w:rPr>
                              <w:t>rebuilding</w:t>
                            </w:r>
                            <w:r w:rsidRPr="0025470F">
                              <w:t xml:space="preserve"> and </w:t>
                            </w:r>
                            <w:r>
                              <w:t>may take time to</w:t>
                            </w:r>
                            <w:r w:rsidR="000A0018">
                              <w:t xml:space="preserve"> offer the same </w:t>
                            </w:r>
                            <w:r>
                              <w:t>support.</w:t>
                            </w:r>
                          </w:p>
                          <w:p w14:paraId="1D410755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2C2F9B4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CF26693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A55FCBB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FCD57FE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3B57EBE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4CC2634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6E250F0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347DBEE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6CD2403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6EB45F5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AE78AB1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FC0751B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5594740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D0F562A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0696306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608A7E3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51D669D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3F662E3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E3C6DBD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F4ACC3E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38A4589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A9A5888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E434959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661C369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F925215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B63DFA6" w14:textId="77777777" w:rsidR="00774D92" w:rsidRPr="00606A00" w:rsidRDefault="00774D92" w:rsidP="00774D9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4F1E" id="_x0000_s1027" type="#_x0000_t202" style="position:absolute;margin-left:427.4pt;margin-top:-34.05pt;width:152.8pt;height:259.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" filled="f" stroked="f">
                <v:textbox>
                  <w:txbxContent>
                    <w:p w14:paraId="7659BC73" w14:textId="1A7FD7C2" w:rsidR="00C639E4" w:rsidRPr="006C6707" w:rsidRDefault="00606A00" w:rsidP="00606A0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 w:rsidRPr="006C6707">
                        <w:rPr>
                          <w:rFonts w:cstheme="minorHAnsi"/>
                          <w:b/>
                          <w:sz w:val="28"/>
                        </w:rPr>
                        <w:t>(Re)building s</w:t>
                      </w:r>
                      <w:r w:rsidR="00C639E4" w:rsidRPr="006C6707">
                        <w:rPr>
                          <w:rFonts w:cstheme="minorHAnsi"/>
                          <w:b/>
                          <w:sz w:val="28"/>
                        </w:rPr>
                        <w:t>upport networks</w:t>
                      </w:r>
                    </w:p>
                    <w:p w14:paraId="6B9F8C66" w14:textId="6E19DE1F" w:rsidR="00C639E4" w:rsidRPr="0025470F" w:rsidRDefault="000A0018" w:rsidP="0025470F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M</w:t>
                      </w:r>
                      <w:r w:rsidR="0025470F" w:rsidRPr="0025470F">
                        <w:rPr>
                          <w:rFonts w:cstheme="minorHAnsi"/>
                        </w:rPr>
                        <w:t>any</w:t>
                      </w:r>
                      <w:r w:rsidR="00C639E4" w:rsidRPr="0025470F">
                        <w:rPr>
                          <w:rFonts w:cstheme="minorHAnsi"/>
                        </w:rPr>
                        <w:t xml:space="preserve"> </w:t>
                      </w:r>
                      <w:r w:rsidR="008523EB">
                        <w:rPr>
                          <w:rFonts w:cstheme="minorHAnsi"/>
                        </w:rPr>
                        <w:t>pupils</w:t>
                      </w:r>
                      <w:r w:rsidR="00C639E4" w:rsidRPr="0025470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have had reduced access to</w:t>
                      </w:r>
                      <w:r w:rsidR="00C639E4" w:rsidRPr="0025470F">
                        <w:rPr>
                          <w:rFonts w:cstheme="minorHAnsi"/>
                        </w:rPr>
                        <w:t xml:space="preserve"> support networks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2AE974C0" w14:textId="57637D09" w:rsidR="00606A00" w:rsidRDefault="00606A00" w:rsidP="0025470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</w:pPr>
                      <w:r w:rsidRPr="0025470F">
                        <w:t xml:space="preserve">Identify a </w:t>
                      </w:r>
                      <w:r w:rsidRPr="0025470F">
                        <w:rPr>
                          <w:b/>
                        </w:rPr>
                        <w:t>key adult</w:t>
                      </w:r>
                      <w:r w:rsidRPr="0025470F">
                        <w:t xml:space="preserve"> in school that the</w:t>
                      </w:r>
                      <w:r w:rsidR="000A0018">
                        <w:t xml:space="preserve">y </w:t>
                      </w:r>
                      <w:r w:rsidRPr="0025470F">
                        <w:t>can go to</w:t>
                      </w:r>
                      <w:r w:rsidR="009D4CC8">
                        <w:t>– involve them in planning who this is</w:t>
                      </w:r>
                      <w:r w:rsidRPr="0025470F">
                        <w:t xml:space="preserve">/ how they can </w:t>
                      </w:r>
                      <w:r w:rsidR="009D4CC8">
                        <w:t>access the</w:t>
                      </w:r>
                      <w:r w:rsidR="00CF3BC4">
                        <w:t>m</w:t>
                      </w:r>
                      <w:r w:rsidRPr="0025470F">
                        <w:t xml:space="preserve">/ how </w:t>
                      </w:r>
                      <w:r w:rsidR="000A0018">
                        <w:t>to let staff know they need to see the adult;</w:t>
                      </w:r>
                    </w:p>
                    <w:p w14:paraId="54F134D8" w14:textId="14793763" w:rsidR="000A0018" w:rsidRDefault="000A0018" w:rsidP="000A00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</w:pPr>
                      <w:r w:rsidRPr="000A0018">
                        <w:t xml:space="preserve">Draw around </w:t>
                      </w:r>
                      <w:r>
                        <w:t>their</w:t>
                      </w:r>
                      <w:r w:rsidRPr="000A0018">
                        <w:t xml:space="preserve"> hand</w:t>
                      </w:r>
                      <w:r>
                        <w:t>; g</w:t>
                      </w:r>
                      <w:r w:rsidRPr="000A0018">
                        <w:t xml:space="preserve">et them to write on each finger the  people  they  can  talk  to  </w:t>
                      </w:r>
                      <w:r>
                        <w:t>in school;</w:t>
                      </w:r>
                    </w:p>
                    <w:p w14:paraId="265086F2" w14:textId="516F3EE0" w:rsidR="0025470F" w:rsidRPr="0025470F" w:rsidRDefault="0025470F" w:rsidP="0025470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</w:pPr>
                      <w:r w:rsidRPr="0025470F">
                        <w:rPr>
                          <w:b/>
                        </w:rPr>
                        <w:t>Support networks</w:t>
                      </w:r>
                      <w:r>
                        <w:t xml:space="preserve"> will need </w:t>
                      </w:r>
                      <w:r w:rsidRPr="0025470F">
                        <w:rPr>
                          <w:b/>
                        </w:rPr>
                        <w:t>rebuilding</w:t>
                      </w:r>
                      <w:r w:rsidRPr="0025470F">
                        <w:t xml:space="preserve"> and </w:t>
                      </w:r>
                      <w:r>
                        <w:t>may take time to</w:t>
                      </w:r>
                      <w:r w:rsidR="000A0018">
                        <w:t xml:space="preserve"> offer the same </w:t>
                      </w:r>
                      <w:r>
                        <w:t>support.</w:t>
                      </w:r>
                    </w:p>
                    <w:p w14:paraId="1D410755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62C2F9B4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6CF26693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2A55FCBB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3FCD57FE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43B57EBE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24CC2634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46E250F0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7347DBEE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26CD2403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26EB45F5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2AE78AB1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0FC0751B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65594740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2D0F562A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40696306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2608A7E3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351D669D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43F662E3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5E3C6DBD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4F4ACC3E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038A4589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6A9A5888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3E434959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3661C369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5F925215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  <w:p w14:paraId="0B63DFA6" w14:textId="77777777" w:rsidR="00774D92" w:rsidRPr="00606A00" w:rsidRDefault="00774D92" w:rsidP="00774D92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1E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24D67CA" wp14:editId="07B93A13">
                <wp:simplePos x="0" y="0"/>
                <wp:positionH relativeFrom="margin">
                  <wp:posOffset>4457701</wp:posOffset>
                </wp:positionH>
                <wp:positionV relativeFrom="paragraph">
                  <wp:posOffset>6410325</wp:posOffset>
                </wp:positionV>
                <wp:extent cx="2454910" cy="286004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86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DC3BB" w14:textId="3D48427E" w:rsidR="009B4E0B" w:rsidRPr="006C6707" w:rsidRDefault="00C25423" w:rsidP="009B4E0B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6C6707">
                              <w:rPr>
                                <w:b/>
                                <w:sz w:val="28"/>
                                <w:szCs w:val="32"/>
                              </w:rPr>
                              <w:t>Focus on strengths</w:t>
                            </w:r>
                          </w:p>
                          <w:p w14:paraId="78159238" w14:textId="73E631BE" w:rsidR="00C25423" w:rsidRPr="00C25423" w:rsidRDefault="00C25423" w:rsidP="00C2542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25423">
                              <w:rPr>
                                <w:b/>
                              </w:rPr>
                              <w:t>Do:</w:t>
                            </w:r>
                          </w:p>
                          <w:p w14:paraId="203445C5" w14:textId="290E359B" w:rsidR="00C25423" w:rsidRDefault="00FE1265" w:rsidP="008605A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Ask</w:t>
                            </w:r>
                            <w:r w:rsidR="00C25423">
                              <w:t xml:space="preserve"> what children are proud of from lockdown;</w:t>
                            </w:r>
                          </w:p>
                          <w:p w14:paraId="02AAA6F8" w14:textId="6CCA3A70" w:rsidR="006753CC" w:rsidRDefault="00C25423" w:rsidP="00C2542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 xml:space="preserve">Ask young people </w:t>
                            </w:r>
                            <w:r w:rsidRPr="00FE1265">
                              <w:rPr>
                                <w:b/>
                              </w:rPr>
                              <w:t>solution-focused questions</w:t>
                            </w:r>
                            <w:r w:rsidR="00FE1265">
                              <w:rPr>
                                <w:b/>
                              </w:rPr>
                              <w:t xml:space="preserve"> </w:t>
                            </w:r>
                            <w:r w:rsidR="007D1ECE">
                              <w:t>to</w:t>
                            </w:r>
                            <w:r w:rsidR="00FE1265" w:rsidRPr="00FE1265">
                              <w:t xml:space="preserve"> identify strengths and capacity</w:t>
                            </w:r>
                            <w:r>
                              <w:t xml:space="preserve">: e.g. </w:t>
                            </w:r>
                            <w:r w:rsidR="00D94B61" w:rsidRPr="00D94B61">
                              <w:rPr>
                                <w:i/>
                              </w:rPr>
                              <w:t>“</w:t>
                            </w:r>
                            <w:r w:rsidR="007D1ECE">
                              <w:rPr>
                                <w:i/>
                              </w:rPr>
                              <w:t>What are you good at? What else? What might be a sign</w:t>
                            </w:r>
                            <w:r w:rsidR="00D94B61" w:rsidRPr="00D94B61">
                              <w:rPr>
                                <w:i/>
                              </w:rPr>
                              <w:t xml:space="preserve"> tha</w:t>
                            </w:r>
                            <w:r w:rsidR="007D1ECE">
                              <w:rPr>
                                <w:i/>
                              </w:rPr>
                              <w:t>t you are finding things a</w:t>
                            </w:r>
                            <w:r w:rsidR="00D94B61" w:rsidRPr="00D94B61">
                              <w:rPr>
                                <w:i/>
                              </w:rPr>
                              <w:t xml:space="preserve"> bit easier?”</w:t>
                            </w:r>
                          </w:p>
                          <w:p w14:paraId="4546AD8A" w14:textId="77777777" w:rsidR="00C25423" w:rsidRPr="00C25423" w:rsidRDefault="00C25423" w:rsidP="00C2542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25423">
                              <w:rPr>
                                <w:b/>
                              </w:rPr>
                              <w:t xml:space="preserve">Don’t: </w:t>
                            </w:r>
                          </w:p>
                          <w:p w14:paraId="1C683EF5" w14:textId="1AF059EB" w:rsidR="00C25423" w:rsidRDefault="00C25423" w:rsidP="00C2542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 xml:space="preserve">Use the </w:t>
                            </w:r>
                            <w:r w:rsidRPr="00FE1265">
                              <w:rPr>
                                <w:b/>
                              </w:rPr>
                              <w:t>language of deficit</w:t>
                            </w:r>
                            <w:r>
                              <w:t xml:space="preserve"> e.g. ‘</w:t>
                            </w:r>
                            <w:r w:rsidR="00FE1265">
                              <w:t xml:space="preserve">catch </w:t>
                            </w:r>
                            <w:r>
                              <w:t>up’, ‘gaps’, ‘</w:t>
                            </w:r>
                            <w:r w:rsidR="00FE1265">
                              <w:t xml:space="preserve">lost </w:t>
                            </w:r>
                            <w:r>
                              <w:t>learning’</w:t>
                            </w:r>
                            <w:r w:rsidR="005A7730">
                              <w:t>;</w:t>
                            </w:r>
                            <w:r w:rsidR="00FE1265">
                              <w:t xml:space="preserve"> instead focus on</w:t>
                            </w:r>
                            <w:r>
                              <w:t xml:space="preserve"> </w:t>
                            </w:r>
                            <w:r w:rsidR="005A7730">
                              <w:t xml:space="preserve">independence and </w:t>
                            </w:r>
                            <w:r>
                              <w:t>practical skill</w:t>
                            </w:r>
                            <w:r w:rsidR="005A7730">
                              <w:t xml:space="preserve">s </w:t>
                            </w:r>
                            <w:r w:rsidR="00FE1265">
                              <w:t xml:space="preserve">they </w:t>
                            </w:r>
                            <w:r w:rsidR="005A7730">
                              <w:t xml:space="preserve">may </w:t>
                            </w:r>
                            <w:r>
                              <w:t>have developed.</w:t>
                            </w:r>
                          </w:p>
                          <w:p w14:paraId="465C698F" w14:textId="6DFBE922" w:rsidR="00774D92" w:rsidRDefault="00774D92" w:rsidP="00774D92"/>
                          <w:p w14:paraId="742BA520" w14:textId="77777777" w:rsidR="00C25423" w:rsidRPr="00774D92" w:rsidRDefault="00C25423" w:rsidP="00774D92"/>
                          <w:p w14:paraId="624A6F1C" w14:textId="77777777" w:rsidR="00774D92" w:rsidRPr="00774D92" w:rsidRDefault="00774D92" w:rsidP="00774D92"/>
                          <w:p w14:paraId="5C956F0B" w14:textId="77777777" w:rsidR="00774D92" w:rsidRPr="00774D92" w:rsidRDefault="00774D92" w:rsidP="00774D92"/>
                          <w:p w14:paraId="6BD1EC15" w14:textId="77777777" w:rsidR="00774D92" w:rsidRPr="00774D92" w:rsidRDefault="00774D92" w:rsidP="00774D92"/>
                          <w:p w14:paraId="6F5AE1D4" w14:textId="77777777" w:rsidR="00774D92" w:rsidRPr="00774D92" w:rsidRDefault="00774D92" w:rsidP="00774D92"/>
                          <w:p w14:paraId="0C967A21" w14:textId="77777777" w:rsidR="00774D92" w:rsidRPr="00774D92" w:rsidRDefault="00774D92" w:rsidP="00774D92"/>
                          <w:p w14:paraId="03D7FE10" w14:textId="77777777" w:rsidR="00774D92" w:rsidRPr="00774D92" w:rsidRDefault="00774D92" w:rsidP="00774D92"/>
                          <w:p w14:paraId="103A5686" w14:textId="77777777" w:rsidR="00774D92" w:rsidRPr="00774D92" w:rsidRDefault="00774D92" w:rsidP="00774D92"/>
                          <w:p w14:paraId="29161AB0" w14:textId="77777777" w:rsidR="00774D92" w:rsidRPr="00774D92" w:rsidRDefault="00774D92" w:rsidP="00774D92"/>
                          <w:p w14:paraId="500A9AC4" w14:textId="77777777" w:rsidR="00774D92" w:rsidRPr="00774D92" w:rsidRDefault="00774D92" w:rsidP="00774D92"/>
                          <w:p w14:paraId="41E04052" w14:textId="77777777" w:rsidR="00774D92" w:rsidRPr="00774D92" w:rsidRDefault="00774D92" w:rsidP="00774D92"/>
                          <w:p w14:paraId="531071F0" w14:textId="77777777" w:rsidR="00774D92" w:rsidRPr="00774D92" w:rsidRDefault="00774D92" w:rsidP="00774D92"/>
                          <w:p w14:paraId="38EFF076" w14:textId="77777777" w:rsidR="00774D92" w:rsidRPr="00774D92" w:rsidRDefault="00774D92" w:rsidP="00774D92"/>
                          <w:p w14:paraId="67E8A466" w14:textId="77777777" w:rsidR="00774D92" w:rsidRPr="00774D92" w:rsidRDefault="00774D92" w:rsidP="00774D92"/>
                          <w:p w14:paraId="62F7CC79" w14:textId="77777777" w:rsidR="00774D92" w:rsidRPr="00774D92" w:rsidRDefault="00774D92" w:rsidP="00774D92"/>
                          <w:p w14:paraId="576C1B9E" w14:textId="77777777" w:rsidR="00774D92" w:rsidRPr="00774D92" w:rsidRDefault="00774D92" w:rsidP="00774D92"/>
                          <w:p w14:paraId="696C582F" w14:textId="77777777" w:rsidR="00774D92" w:rsidRPr="00774D92" w:rsidRDefault="00774D92" w:rsidP="00774D92"/>
                          <w:p w14:paraId="7C7FF077" w14:textId="77777777" w:rsidR="00774D92" w:rsidRPr="00774D92" w:rsidRDefault="00774D92" w:rsidP="00774D92"/>
                          <w:p w14:paraId="53390CED" w14:textId="77777777" w:rsidR="00774D92" w:rsidRPr="00774D92" w:rsidRDefault="00774D92" w:rsidP="00774D92"/>
                          <w:p w14:paraId="4EB1B823" w14:textId="77777777" w:rsidR="00774D92" w:rsidRPr="00774D92" w:rsidRDefault="00774D92" w:rsidP="00774D92"/>
                          <w:p w14:paraId="12F200F7" w14:textId="77777777" w:rsidR="00774D92" w:rsidRPr="00774D92" w:rsidRDefault="00774D92" w:rsidP="00774D92"/>
                          <w:p w14:paraId="691BCCEF" w14:textId="77777777" w:rsidR="00774D92" w:rsidRPr="00774D92" w:rsidRDefault="00774D92" w:rsidP="00774D92"/>
                          <w:p w14:paraId="6A91D86B" w14:textId="77777777" w:rsidR="00774D92" w:rsidRPr="00774D92" w:rsidRDefault="00774D92" w:rsidP="00774D92"/>
                          <w:p w14:paraId="78287AC7" w14:textId="77777777" w:rsidR="00774D92" w:rsidRPr="00774D92" w:rsidRDefault="00774D92" w:rsidP="00774D92"/>
                          <w:p w14:paraId="43FB1270" w14:textId="77777777" w:rsidR="00774D92" w:rsidRDefault="00774D92" w:rsidP="00774D92"/>
                          <w:p w14:paraId="11FF2D21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67CA" id="_x0000_s1028" type="#_x0000_t202" style="position:absolute;margin-left:351pt;margin-top:504.75pt;width:193.3pt;height:225.2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" filled="f" stroked="f">
                <v:textbox>
                  <w:txbxContent>
                    <w:p w14:paraId="1CDDC3BB" w14:textId="3D48427E" w:rsidR="009B4E0B" w:rsidRPr="006C6707" w:rsidRDefault="00C25423" w:rsidP="009B4E0B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6C6707">
                        <w:rPr>
                          <w:b/>
                          <w:sz w:val="28"/>
                          <w:szCs w:val="32"/>
                        </w:rPr>
                        <w:t>Focus on strengths</w:t>
                      </w:r>
                    </w:p>
                    <w:p w14:paraId="78159238" w14:textId="73E631BE" w:rsidR="00C25423" w:rsidRPr="00C25423" w:rsidRDefault="00C25423" w:rsidP="00C2542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25423">
                        <w:rPr>
                          <w:b/>
                        </w:rPr>
                        <w:t>Do:</w:t>
                      </w:r>
                    </w:p>
                    <w:p w14:paraId="203445C5" w14:textId="290E359B" w:rsidR="00C25423" w:rsidRDefault="00FE1265" w:rsidP="008605A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Ask</w:t>
                      </w:r>
                      <w:r w:rsidR="00C25423">
                        <w:t xml:space="preserve"> what children are proud of from lockdown;</w:t>
                      </w:r>
                    </w:p>
                    <w:p w14:paraId="02AAA6F8" w14:textId="6CCA3A70" w:rsidR="006753CC" w:rsidRDefault="00C25423" w:rsidP="00C2542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 xml:space="preserve">Ask young people </w:t>
                      </w:r>
                      <w:r w:rsidRPr="00FE1265">
                        <w:rPr>
                          <w:b/>
                        </w:rPr>
                        <w:t>solution-focused questions</w:t>
                      </w:r>
                      <w:r w:rsidR="00FE1265">
                        <w:rPr>
                          <w:b/>
                        </w:rPr>
                        <w:t xml:space="preserve"> </w:t>
                      </w:r>
                      <w:r w:rsidR="007D1ECE">
                        <w:t>to</w:t>
                      </w:r>
                      <w:r w:rsidR="00FE1265" w:rsidRPr="00FE1265">
                        <w:t xml:space="preserve"> identify strengths and capacity</w:t>
                      </w:r>
                      <w:r>
                        <w:t xml:space="preserve">: e.g. </w:t>
                      </w:r>
                      <w:r w:rsidR="00D94B61" w:rsidRPr="00D94B61">
                        <w:rPr>
                          <w:i/>
                        </w:rPr>
                        <w:t>“</w:t>
                      </w:r>
                      <w:r w:rsidR="007D1ECE">
                        <w:rPr>
                          <w:i/>
                        </w:rPr>
                        <w:t>What are you good at? What else? What might be a sign</w:t>
                      </w:r>
                      <w:r w:rsidR="00D94B61" w:rsidRPr="00D94B61">
                        <w:rPr>
                          <w:i/>
                        </w:rPr>
                        <w:t xml:space="preserve"> tha</w:t>
                      </w:r>
                      <w:r w:rsidR="007D1ECE">
                        <w:rPr>
                          <w:i/>
                        </w:rPr>
                        <w:t>t you are finding things a</w:t>
                      </w:r>
                      <w:r w:rsidR="00D94B61" w:rsidRPr="00D94B61">
                        <w:rPr>
                          <w:i/>
                        </w:rPr>
                        <w:t xml:space="preserve"> bit easier?”</w:t>
                      </w:r>
                    </w:p>
                    <w:p w14:paraId="4546AD8A" w14:textId="77777777" w:rsidR="00C25423" w:rsidRPr="00C25423" w:rsidRDefault="00C25423" w:rsidP="00C2542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25423">
                        <w:rPr>
                          <w:b/>
                        </w:rPr>
                        <w:t xml:space="preserve">Don’t: </w:t>
                      </w:r>
                    </w:p>
                    <w:p w14:paraId="1C683EF5" w14:textId="1AF059EB" w:rsidR="00C25423" w:rsidRDefault="00C25423" w:rsidP="00C2542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 xml:space="preserve">Use the </w:t>
                      </w:r>
                      <w:r w:rsidRPr="00FE1265">
                        <w:rPr>
                          <w:b/>
                        </w:rPr>
                        <w:t>language of deficit</w:t>
                      </w:r>
                      <w:r>
                        <w:t xml:space="preserve"> e.g. ‘</w:t>
                      </w:r>
                      <w:r w:rsidR="00FE1265">
                        <w:t xml:space="preserve">catch </w:t>
                      </w:r>
                      <w:r>
                        <w:t>up’, ‘gaps’, ‘</w:t>
                      </w:r>
                      <w:r w:rsidR="00FE1265">
                        <w:t xml:space="preserve">lost </w:t>
                      </w:r>
                      <w:r>
                        <w:t>learning’</w:t>
                      </w:r>
                      <w:r w:rsidR="005A7730">
                        <w:t>;</w:t>
                      </w:r>
                      <w:r w:rsidR="00FE1265">
                        <w:t xml:space="preserve"> instead focus on</w:t>
                      </w:r>
                      <w:r>
                        <w:t xml:space="preserve"> </w:t>
                      </w:r>
                      <w:r w:rsidR="005A7730">
                        <w:t xml:space="preserve">independence and </w:t>
                      </w:r>
                      <w:r>
                        <w:t>practical skill</w:t>
                      </w:r>
                      <w:r w:rsidR="005A7730">
                        <w:t xml:space="preserve">s </w:t>
                      </w:r>
                      <w:r w:rsidR="00FE1265">
                        <w:t xml:space="preserve">they </w:t>
                      </w:r>
                      <w:r w:rsidR="005A7730">
                        <w:t xml:space="preserve">may </w:t>
                      </w:r>
                      <w:r>
                        <w:t>have developed.</w:t>
                      </w:r>
                    </w:p>
                    <w:p w14:paraId="465C698F" w14:textId="6DFBE922" w:rsidR="00774D92" w:rsidRDefault="00774D92" w:rsidP="00774D92"/>
                    <w:p w14:paraId="742BA520" w14:textId="77777777" w:rsidR="00C25423" w:rsidRPr="00774D92" w:rsidRDefault="00C25423" w:rsidP="00774D92"/>
                    <w:p w14:paraId="624A6F1C" w14:textId="77777777" w:rsidR="00774D92" w:rsidRPr="00774D92" w:rsidRDefault="00774D92" w:rsidP="00774D92"/>
                    <w:p w14:paraId="5C956F0B" w14:textId="77777777" w:rsidR="00774D92" w:rsidRPr="00774D92" w:rsidRDefault="00774D92" w:rsidP="00774D92"/>
                    <w:p w14:paraId="6BD1EC15" w14:textId="77777777" w:rsidR="00774D92" w:rsidRPr="00774D92" w:rsidRDefault="00774D92" w:rsidP="00774D92"/>
                    <w:p w14:paraId="6F5AE1D4" w14:textId="77777777" w:rsidR="00774D92" w:rsidRPr="00774D92" w:rsidRDefault="00774D92" w:rsidP="00774D92"/>
                    <w:p w14:paraId="0C967A21" w14:textId="77777777" w:rsidR="00774D92" w:rsidRPr="00774D92" w:rsidRDefault="00774D92" w:rsidP="00774D92"/>
                    <w:p w14:paraId="03D7FE10" w14:textId="77777777" w:rsidR="00774D92" w:rsidRPr="00774D92" w:rsidRDefault="00774D92" w:rsidP="00774D92"/>
                    <w:p w14:paraId="103A5686" w14:textId="77777777" w:rsidR="00774D92" w:rsidRPr="00774D92" w:rsidRDefault="00774D92" w:rsidP="00774D92"/>
                    <w:p w14:paraId="29161AB0" w14:textId="77777777" w:rsidR="00774D92" w:rsidRPr="00774D92" w:rsidRDefault="00774D92" w:rsidP="00774D92"/>
                    <w:p w14:paraId="500A9AC4" w14:textId="77777777" w:rsidR="00774D92" w:rsidRPr="00774D92" w:rsidRDefault="00774D92" w:rsidP="00774D92"/>
                    <w:p w14:paraId="41E04052" w14:textId="77777777" w:rsidR="00774D92" w:rsidRPr="00774D92" w:rsidRDefault="00774D92" w:rsidP="00774D92"/>
                    <w:p w14:paraId="531071F0" w14:textId="77777777" w:rsidR="00774D92" w:rsidRPr="00774D92" w:rsidRDefault="00774D92" w:rsidP="00774D92"/>
                    <w:p w14:paraId="38EFF076" w14:textId="77777777" w:rsidR="00774D92" w:rsidRPr="00774D92" w:rsidRDefault="00774D92" w:rsidP="00774D92"/>
                    <w:p w14:paraId="67E8A466" w14:textId="77777777" w:rsidR="00774D92" w:rsidRPr="00774D92" w:rsidRDefault="00774D92" w:rsidP="00774D92"/>
                    <w:p w14:paraId="62F7CC79" w14:textId="77777777" w:rsidR="00774D92" w:rsidRPr="00774D92" w:rsidRDefault="00774D92" w:rsidP="00774D92"/>
                    <w:p w14:paraId="576C1B9E" w14:textId="77777777" w:rsidR="00774D92" w:rsidRPr="00774D92" w:rsidRDefault="00774D92" w:rsidP="00774D92"/>
                    <w:p w14:paraId="696C582F" w14:textId="77777777" w:rsidR="00774D92" w:rsidRPr="00774D92" w:rsidRDefault="00774D92" w:rsidP="00774D92"/>
                    <w:p w14:paraId="7C7FF077" w14:textId="77777777" w:rsidR="00774D92" w:rsidRPr="00774D92" w:rsidRDefault="00774D92" w:rsidP="00774D92"/>
                    <w:p w14:paraId="53390CED" w14:textId="77777777" w:rsidR="00774D92" w:rsidRPr="00774D92" w:rsidRDefault="00774D92" w:rsidP="00774D92"/>
                    <w:p w14:paraId="4EB1B823" w14:textId="77777777" w:rsidR="00774D92" w:rsidRPr="00774D92" w:rsidRDefault="00774D92" w:rsidP="00774D92"/>
                    <w:p w14:paraId="12F200F7" w14:textId="77777777" w:rsidR="00774D92" w:rsidRPr="00774D92" w:rsidRDefault="00774D92" w:rsidP="00774D92"/>
                    <w:p w14:paraId="691BCCEF" w14:textId="77777777" w:rsidR="00774D92" w:rsidRPr="00774D92" w:rsidRDefault="00774D92" w:rsidP="00774D92"/>
                    <w:p w14:paraId="6A91D86B" w14:textId="77777777" w:rsidR="00774D92" w:rsidRPr="00774D92" w:rsidRDefault="00774D92" w:rsidP="00774D92"/>
                    <w:p w14:paraId="78287AC7" w14:textId="77777777" w:rsidR="00774D92" w:rsidRPr="00774D92" w:rsidRDefault="00774D92" w:rsidP="00774D92"/>
                    <w:p w14:paraId="43FB1270" w14:textId="77777777" w:rsidR="00774D92" w:rsidRDefault="00774D92" w:rsidP="00774D92"/>
                    <w:p w14:paraId="11FF2D21" w14:textId="77777777" w:rsidR="00774D92" w:rsidRPr="00774D92" w:rsidRDefault="00774D92" w:rsidP="00774D92"/>
                  </w:txbxContent>
                </v:textbox>
                <w10:wrap anchorx="margin"/>
              </v:shape>
            </w:pict>
          </mc:Fallback>
        </mc:AlternateContent>
      </w:r>
      <w:r w:rsidR="007D1E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1BA8398" wp14:editId="2C5333C7">
                <wp:simplePos x="0" y="0"/>
                <wp:positionH relativeFrom="margin">
                  <wp:posOffset>1876424</wp:posOffset>
                </wp:positionH>
                <wp:positionV relativeFrom="paragraph">
                  <wp:posOffset>-485775</wp:posOffset>
                </wp:positionV>
                <wp:extent cx="2924175" cy="308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08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EC3CF" w14:textId="7F8FF2D3" w:rsidR="005A7A4D" w:rsidRPr="006C6707" w:rsidRDefault="00EC73F3" w:rsidP="005A7A4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C6707">
                              <w:rPr>
                                <w:b/>
                                <w:sz w:val="28"/>
                              </w:rPr>
                              <w:t>SEMH needs and Covid-19</w:t>
                            </w:r>
                          </w:p>
                          <w:p w14:paraId="6D9C00F9" w14:textId="507D85E1" w:rsidR="007D1ECE" w:rsidRDefault="00EC73F3" w:rsidP="007D1EC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t xml:space="preserve">A survey by </w:t>
                            </w:r>
                            <w:r w:rsidRPr="002B73E7">
                              <w:rPr>
                                <w:b/>
                              </w:rPr>
                              <w:t>Young Minds (2020)</w:t>
                            </w:r>
                            <w:r>
                              <w:t xml:space="preserve"> found </w:t>
                            </w:r>
                            <w:r w:rsidR="002B73E7" w:rsidRPr="002B73E7">
                              <w:rPr>
                                <w:b/>
                              </w:rPr>
                              <w:t>83%</w:t>
                            </w:r>
                            <w:r w:rsidR="002B73E7">
                              <w:t xml:space="preserve"> </w:t>
                            </w:r>
                            <w:r w:rsidRPr="00EC73F3">
                              <w:t>of young people who already had mental health needs said the Coronavirus had made thei</w:t>
                            </w:r>
                            <w:r w:rsidR="00004F57">
                              <w:t>r condition worse.</w:t>
                            </w:r>
                            <w:r w:rsidR="006F4C70">
                              <w:t xml:space="preserve"> </w:t>
                            </w:r>
                            <w:r w:rsidR="007D1ECE">
                              <w:rPr>
                                <w:b/>
                              </w:rPr>
                              <w:t>A</w:t>
                            </w:r>
                            <w:r w:rsidR="002B73E7" w:rsidRPr="002B73E7">
                              <w:rPr>
                                <w:b/>
                              </w:rPr>
                              <w:t>voiding social contact</w:t>
                            </w:r>
                            <w:r w:rsidR="002B73E7">
                              <w:t xml:space="preserve"> and </w:t>
                            </w:r>
                            <w:r w:rsidR="002B73E7" w:rsidRPr="002B73E7">
                              <w:rPr>
                                <w:b/>
                              </w:rPr>
                              <w:t>staying at home</w:t>
                            </w:r>
                            <w:r w:rsidR="007D1ECE">
                              <w:rPr>
                                <w:b/>
                              </w:rPr>
                              <w:t xml:space="preserve"> </w:t>
                            </w:r>
                            <w:r w:rsidR="007D1ECE" w:rsidRPr="007D1ECE">
                              <w:t>may have</w:t>
                            </w:r>
                            <w:r w:rsidR="007D1ECE">
                              <w:rPr>
                                <w:b/>
                              </w:rPr>
                              <w:t xml:space="preserve"> </w:t>
                            </w:r>
                            <w:r w:rsidR="007D1ECE" w:rsidRPr="002B73E7">
                              <w:rPr>
                                <w:b/>
                              </w:rPr>
                              <w:t>exacerbate</w:t>
                            </w:r>
                            <w:r w:rsidR="007D1ECE">
                              <w:rPr>
                                <w:b/>
                              </w:rPr>
                              <w:t>d</w:t>
                            </w:r>
                            <w:r w:rsidR="007D1ECE" w:rsidRPr="002B73E7">
                              <w:rPr>
                                <w:b/>
                              </w:rPr>
                              <w:t xml:space="preserve"> anxiety</w:t>
                            </w:r>
                            <w:r w:rsidR="007D1ECE">
                              <w:t xml:space="preserve"> for some pupils</w:t>
                            </w:r>
                            <w:r w:rsidR="002B73E7">
                              <w:t>. Anxiety around infection and the promotio</w:t>
                            </w:r>
                            <w:r w:rsidR="00C639E4">
                              <w:t xml:space="preserve">n of handwashing may have </w:t>
                            </w:r>
                            <w:r w:rsidR="00004F57">
                              <w:t xml:space="preserve">resulted in </w:t>
                            </w:r>
                            <w:r w:rsidR="007D1ECE">
                              <w:t>increased</w:t>
                            </w:r>
                            <w:r w:rsidR="00004F57">
                              <w:t xml:space="preserve"> </w:t>
                            </w:r>
                            <w:r w:rsidR="002B73E7" w:rsidRPr="002B73E7">
                              <w:rPr>
                                <w:b/>
                              </w:rPr>
                              <w:t>compulsi</w:t>
                            </w:r>
                            <w:r w:rsidR="00004F57">
                              <w:rPr>
                                <w:b/>
                              </w:rPr>
                              <w:t>ve behaviours</w:t>
                            </w:r>
                            <w:r w:rsidR="002B73E7">
                              <w:t xml:space="preserve">. </w:t>
                            </w:r>
                            <w:r w:rsidR="008523EB">
                              <w:t>Pupils</w:t>
                            </w:r>
                            <w:r w:rsidR="00004F57">
                              <w:t xml:space="preserve"> may have experienced </w:t>
                            </w:r>
                            <w:r w:rsidR="00004F57" w:rsidRPr="00004F57">
                              <w:rPr>
                                <w:b/>
                              </w:rPr>
                              <w:t>panic attacks</w:t>
                            </w:r>
                            <w:r w:rsidR="00004F57">
                              <w:t xml:space="preserve">, </w:t>
                            </w:r>
                            <w:r w:rsidR="00004F57" w:rsidRPr="00004F57">
                              <w:rPr>
                                <w:b/>
                              </w:rPr>
                              <w:t>difficulties sleeping</w:t>
                            </w:r>
                            <w:r w:rsidR="00004F57">
                              <w:t xml:space="preserve"> or increased </w:t>
                            </w:r>
                            <w:r w:rsidR="00004F57" w:rsidRPr="007D1ECE">
                              <w:rPr>
                                <w:b/>
                              </w:rPr>
                              <w:t>thoughts of</w:t>
                            </w:r>
                            <w:r w:rsidR="00004F57">
                              <w:t xml:space="preserve"> </w:t>
                            </w:r>
                            <w:r w:rsidR="00004F57" w:rsidRPr="00004F57">
                              <w:rPr>
                                <w:b/>
                              </w:rPr>
                              <w:t>self-harm</w:t>
                            </w:r>
                            <w:r w:rsidR="00004F57">
                              <w:t>.</w:t>
                            </w:r>
                            <w:r w:rsidR="007D1ECE">
                              <w:t xml:space="preserve"> Pupils feeling anxious</w:t>
                            </w:r>
                            <w:r w:rsidR="00004F57">
                              <w:t xml:space="preserve"> about infection may find the return to school challenging</w:t>
                            </w:r>
                            <w:r w:rsidR="0025470F">
                              <w:t xml:space="preserve"> and may </w:t>
                            </w:r>
                            <w:r w:rsidR="00371EE7" w:rsidRPr="008523EB">
                              <w:t xml:space="preserve">display </w:t>
                            </w:r>
                            <w:r w:rsidR="00371EE7">
                              <w:rPr>
                                <w:b/>
                              </w:rPr>
                              <w:t>school avoidance</w:t>
                            </w:r>
                            <w:r w:rsidR="006F4C70">
                              <w:rPr>
                                <w:b/>
                              </w:rPr>
                              <w:t xml:space="preserve"> behaviours.</w:t>
                            </w:r>
                            <w:r w:rsidR="007D1ECE">
                              <w:rPr>
                                <w:b/>
                              </w:rPr>
                              <w:t xml:space="preserve"> </w:t>
                            </w:r>
                            <w:r w:rsidR="007D1ECE" w:rsidRPr="007D1ECE">
                              <w:t>Transitions</w:t>
                            </w:r>
                            <w:r w:rsidR="007D1ECE">
                              <w:rPr>
                                <w:b/>
                              </w:rPr>
                              <w:t xml:space="preserve"> </w:t>
                            </w:r>
                            <w:r w:rsidR="007D1ECE" w:rsidRPr="007D1ECE">
                              <w:t>have been</w:t>
                            </w:r>
                            <w:r w:rsidR="007D1ECE">
                              <w:rPr>
                                <w:b/>
                              </w:rPr>
                              <w:t xml:space="preserve"> </w:t>
                            </w:r>
                            <w:r w:rsidR="007D1ECE" w:rsidRPr="007D1ECE">
                              <w:t xml:space="preserve">disrupted </w:t>
                            </w:r>
                            <w:r w:rsidR="007D1ECE">
                              <w:t>&amp;</w:t>
                            </w:r>
                            <w:r w:rsidR="007D1ECE" w:rsidRPr="007D1ECE">
                              <w:t xml:space="preserve"> it is vital that </w:t>
                            </w:r>
                            <w:r w:rsidR="007D1ECE" w:rsidRPr="007D1ECE">
                              <w:rPr>
                                <w:b/>
                              </w:rPr>
                              <w:t>information is shared</w:t>
                            </w:r>
                            <w:r w:rsidR="007D1ECE">
                              <w:t xml:space="preserve"> with high school for children with SEMH needs in </w:t>
                            </w:r>
                            <w:r w:rsidR="007D1ECE" w:rsidRPr="007D1ECE">
                              <w:rPr>
                                <w:b/>
                              </w:rPr>
                              <w:t>year 6.</w:t>
                            </w:r>
                          </w:p>
                          <w:p w14:paraId="4D9E3F00" w14:textId="07FF70EE" w:rsidR="00004F57" w:rsidRPr="00774D92" w:rsidRDefault="00004F57" w:rsidP="006F4C70">
                            <w:pPr>
                              <w:spacing w:after="0" w:line="240" w:lineRule="auto"/>
                            </w:pPr>
                          </w:p>
                          <w:p w14:paraId="4B21A1A3" w14:textId="77777777" w:rsidR="005A7A4D" w:rsidRPr="00774D92" w:rsidRDefault="005A7A4D" w:rsidP="005A7A4D"/>
                          <w:p w14:paraId="6442D789" w14:textId="77777777" w:rsidR="005A7A4D" w:rsidRPr="00774D92" w:rsidRDefault="005A7A4D" w:rsidP="005A7A4D"/>
                          <w:p w14:paraId="73537D21" w14:textId="77777777" w:rsidR="005A7A4D" w:rsidRPr="00774D92" w:rsidRDefault="005A7A4D" w:rsidP="005A7A4D"/>
                          <w:p w14:paraId="64F45D70" w14:textId="77777777" w:rsidR="005A7A4D" w:rsidRPr="00774D92" w:rsidRDefault="005A7A4D" w:rsidP="005A7A4D"/>
                          <w:p w14:paraId="0DB174AC" w14:textId="77777777" w:rsidR="005A7A4D" w:rsidRPr="00774D92" w:rsidRDefault="005A7A4D" w:rsidP="005A7A4D"/>
                          <w:p w14:paraId="6BD59BEF" w14:textId="77777777" w:rsidR="005A7A4D" w:rsidRDefault="005A7A4D" w:rsidP="005A7A4D"/>
                          <w:p w14:paraId="7CCC1B87" w14:textId="77777777" w:rsidR="005A7A4D" w:rsidRPr="00774D92" w:rsidRDefault="005A7A4D" w:rsidP="005A7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8398" id="_x0000_s1029" type="#_x0000_t202" style="position:absolute;margin-left:147.75pt;margin-top:-38.25pt;width:230.25pt;height:243.2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" filled="f" stroked="f">
                <v:textbox>
                  <w:txbxContent>
                    <w:p w14:paraId="248EC3CF" w14:textId="7F8FF2D3" w:rsidR="005A7A4D" w:rsidRPr="006C6707" w:rsidRDefault="00EC73F3" w:rsidP="005A7A4D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6C6707">
                        <w:rPr>
                          <w:b/>
                          <w:sz w:val="28"/>
                        </w:rPr>
                        <w:t>SEMH needs and Covid-19</w:t>
                      </w:r>
                    </w:p>
                    <w:p w14:paraId="6D9C00F9" w14:textId="507D85E1" w:rsidR="007D1ECE" w:rsidRDefault="00EC73F3" w:rsidP="007D1ECE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t xml:space="preserve">A survey by </w:t>
                      </w:r>
                      <w:r w:rsidRPr="002B73E7">
                        <w:rPr>
                          <w:b/>
                        </w:rPr>
                        <w:t>Young Minds (2020)</w:t>
                      </w:r>
                      <w:r>
                        <w:t xml:space="preserve"> found </w:t>
                      </w:r>
                      <w:r w:rsidR="002B73E7" w:rsidRPr="002B73E7">
                        <w:rPr>
                          <w:b/>
                        </w:rPr>
                        <w:t>83%</w:t>
                      </w:r>
                      <w:r w:rsidR="002B73E7">
                        <w:t xml:space="preserve"> </w:t>
                      </w:r>
                      <w:r w:rsidRPr="00EC73F3">
                        <w:t>of young people who already had mental health needs said the Coronavirus had made thei</w:t>
                      </w:r>
                      <w:r w:rsidR="00004F57">
                        <w:t>r condition worse.</w:t>
                      </w:r>
                      <w:r w:rsidR="006F4C70">
                        <w:t xml:space="preserve"> </w:t>
                      </w:r>
                      <w:r w:rsidR="007D1ECE">
                        <w:rPr>
                          <w:b/>
                        </w:rPr>
                        <w:t>A</w:t>
                      </w:r>
                      <w:r w:rsidR="002B73E7" w:rsidRPr="002B73E7">
                        <w:rPr>
                          <w:b/>
                        </w:rPr>
                        <w:t>voiding social contact</w:t>
                      </w:r>
                      <w:r w:rsidR="002B73E7">
                        <w:t xml:space="preserve"> and </w:t>
                      </w:r>
                      <w:r w:rsidR="002B73E7" w:rsidRPr="002B73E7">
                        <w:rPr>
                          <w:b/>
                        </w:rPr>
                        <w:t>staying at home</w:t>
                      </w:r>
                      <w:r w:rsidR="007D1ECE">
                        <w:rPr>
                          <w:b/>
                        </w:rPr>
                        <w:t xml:space="preserve"> </w:t>
                      </w:r>
                      <w:r w:rsidR="007D1ECE" w:rsidRPr="007D1ECE">
                        <w:t>may have</w:t>
                      </w:r>
                      <w:r w:rsidR="007D1ECE">
                        <w:rPr>
                          <w:b/>
                        </w:rPr>
                        <w:t xml:space="preserve"> </w:t>
                      </w:r>
                      <w:r w:rsidR="007D1ECE" w:rsidRPr="002B73E7">
                        <w:rPr>
                          <w:b/>
                        </w:rPr>
                        <w:t>exacerbate</w:t>
                      </w:r>
                      <w:r w:rsidR="007D1ECE">
                        <w:rPr>
                          <w:b/>
                        </w:rPr>
                        <w:t>d</w:t>
                      </w:r>
                      <w:r w:rsidR="007D1ECE" w:rsidRPr="002B73E7">
                        <w:rPr>
                          <w:b/>
                        </w:rPr>
                        <w:t xml:space="preserve"> anxiety</w:t>
                      </w:r>
                      <w:r w:rsidR="007D1ECE">
                        <w:t xml:space="preserve"> for some pupils</w:t>
                      </w:r>
                      <w:r w:rsidR="002B73E7">
                        <w:t>. Anxiety around infection and the promotio</w:t>
                      </w:r>
                      <w:r w:rsidR="00C639E4">
                        <w:t xml:space="preserve">n of handwashing may have </w:t>
                      </w:r>
                      <w:r w:rsidR="00004F57">
                        <w:t xml:space="preserve">resulted in </w:t>
                      </w:r>
                      <w:r w:rsidR="007D1ECE">
                        <w:t>increased</w:t>
                      </w:r>
                      <w:r w:rsidR="00004F57">
                        <w:t xml:space="preserve"> </w:t>
                      </w:r>
                      <w:r w:rsidR="002B73E7" w:rsidRPr="002B73E7">
                        <w:rPr>
                          <w:b/>
                        </w:rPr>
                        <w:t>compulsi</w:t>
                      </w:r>
                      <w:r w:rsidR="00004F57">
                        <w:rPr>
                          <w:b/>
                        </w:rPr>
                        <w:t>ve behaviours</w:t>
                      </w:r>
                      <w:r w:rsidR="002B73E7">
                        <w:t xml:space="preserve">. </w:t>
                      </w:r>
                      <w:r w:rsidR="008523EB">
                        <w:t>Pupils</w:t>
                      </w:r>
                      <w:r w:rsidR="00004F57">
                        <w:t xml:space="preserve"> may have experienced </w:t>
                      </w:r>
                      <w:r w:rsidR="00004F57" w:rsidRPr="00004F57">
                        <w:rPr>
                          <w:b/>
                        </w:rPr>
                        <w:t>panic attacks</w:t>
                      </w:r>
                      <w:r w:rsidR="00004F57">
                        <w:t xml:space="preserve">, </w:t>
                      </w:r>
                      <w:r w:rsidR="00004F57" w:rsidRPr="00004F57">
                        <w:rPr>
                          <w:b/>
                        </w:rPr>
                        <w:t>difficulties sleeping</w:t>
                      </w:r>
                      <w:r w:rsidR="00004F57">
                        <w:t xml:space="preserve"> or increased </w:t>
                      </w:r>
                      <w:r w:rsidR="00004F57" w:rsidRPr="007D1ECE">
                        <w:rPr>
                          <w:b/>
                        </w:rPr>
                        <w:t>thoughts of</w:t>
                      </w:r>
                      <w:r w:rsidR="00004F57">
                        <w:t xml:space="preserve"> </w:t>
                      </w:r>
                      <w:r w:rsidR="00004F57" w:rsidRPr="00004F57">
                        <w:rPr>
                          <w:b/>
                        </w:rPr>
                        <w:t>self-harm</w:t>
                      </w:r>
                      <w:r w:rsidR="00004F57">
                        <w:t>.</w:t>
                      </w:r>
                      <w:r w:rsidR="007D1ECE">
                        <w:t xml:space="preserve"> Pupils feeling anxious</w:t>
                      </w:r>
                      <w:r w:rsidR="00004F57">
                        <w:t xml:space="preserve"> about infection may find the return to school challenging</w:t>
                      </w:r>
                      <w:r w:rsidR="0025470F">
                        <w:t xml:space="preserve"> and may </w:t>
                      </w:r>
                      <w:r w:rsidR="00371EE7" w:rsidRPr="008523EB">
                        <w:t xml:space="preserve">display </w:t>
                      </w:r>
                      <w:r w:rsidR="00371EE7">
                        <w:rPr>
                          <w:b/>
                        </w:rPr>
                        <w:t>school avoidance</w:t>
                      </w:r>
                      <w:r w:rsidR="006F4C70">
                        <w:rPr>
                          <w:b/>
                        </w:rPr>
                        <w:t xml:space="preserve"> behaviours.</w:t>
                      </w:r>
                      <w:r w:rsidR="007D1ECE">
                        <w:rPr>
                          <w:b/>
                        </w:rPr>
                        <w:t xml:space="preserve"> </w:t>
                      </w:r>
                      <w:r w:rsidR="007D1ECE" w:rsidRPr="007D1ECE">
                        <w:t>Transitions</w:t>
                      </w:r>
                      <w:r w:rsidR="007D1ECE">
                        <w:rPr>
                          <w:b/>
                        </w:rPr>
                        <w:t xml:space="preserve"> </w:t>
                      </w:r>
                      <w:r w:rsidR="007D1ECE" w:rsidRPr="007D1ECE">
                        <w:t>have been</w:t>
                      </w:r>
                      <w:r w:rsidR="007D1ECE">
                        <w:rPr>
                          <w:b/>
                        </w:rPr>
                        <w:t xml:space="preserve"> </w:t>
                      </w:r>
                      <w:r w:rsidR="007D1ECE" w:rsidRPr="007D1ECE">
                        <w:t xml:space="preserve">disrupted </w:t>
                      </w:r>
                      <w:r w:rsidR="007D1ECE">
                        <w:t>&amp;</w:t>
                      </w:r>
                      <w:r w:rsidR="007D1ECE" w:rsidRPr="007D1ECE">
                        <w:t xml:space="preserve"> it is vital that </w:t>
                      </w:r>
                      <w:r w:rsidR="007D1ECE" w:rsidRPr="007D1ECE">
                        <w:rPr>
                          <w:b/>
                        </w:rPr>
                        <w:t>information is shared</w:t>
                      </w:r>
                      <w:r w:rsidR="007D1ECE">
                        <w:t xml:space="preserve"> with high school for children with SEMH needs in </w:t>
                      </w:r>
                      <w:r w:rsidR="007D1ECE" w:rsidRPr="007D1ECE">
                        <w:rPr>
                          <w:b/>
                        </w:rPr>
                        <w:t>year 6.</w:t>
                      </w:r>
                    </w:p>
                    <w:p w14:paraId="4D9E3F00" w14:textId="07FF70EE" w:rsidR="00004F57" w:rsidRPr="00774D92" w:rsidRDefault="00004F57" w:rsidP="006F4C70">
                      <w:pPr>
                        <w:spacing w:after="0" w:line="240" w:lineRule="auto"/>
                      </w:pPr>
                    </w:p>
                    <w:p w14:paraId="4B21A1A3" w14:textId="77777777" w:rsidR="005A7A4D" w:rsidRPr="00774D92" w:rsidRDefault="005A7A4D" w:rsidP="005A7A4D"/>
                    <w:p w14:paraId="6442D789" w14:textId="77777777" w:rsidR="005A7A4D" w:rsidRPr="00774D92" w:rsidRDefault="005A7A4D" w:rsidP="005A7A4D"/>
                    <w:p w14:paraId="73537D21" w14:textId="77777777" w:rsidR="005A7A4D" w:rsidRPr="00774D92" w:rsidRDefault="005A7A4D" w:rsidP="005A7A4D"/>
                    <w:p w14:paraId="64F45D70" w14:textId="77777777" w:rsidR="005A7A4D" w:rsidRPr="00774D92" w:rsidRDefault="005A7A4D" w:rsidP="005A7A4D"/>
                    <w:p w14:paraId="0DB174AC" w14:textId="77777777" w:rsidR="005A7A4D" w:rsidRPr="00774D92" w:rsidRDefault="005A7A4D" w:rsidP="005A7A4D"/>
                    <w:p w14:paraId="6BD59BEF" w14:textId="77777777" w:rsidR="005A7A4D" w:rsidRDefault="005A7A4D" w:rsidP="005A7A4D"/>
                    <w:p w14:paraId="7CCC1B87" w14:textId="77777777" w:rsidR="005A7A4D" w:rsidRPr="00774D92" w:rsidRDefault="005A7A4D" w:rsidP="005A7A4D"/>
                  </w:txbxContent>
                </v:textbox>
                <w10:wrap anchorx="margin"/>
              </v:shape>
            </w:pict>
          </mc:Fallback>
        </mc:AlternateContent>
      </w:r>
      <w:r w:rsidR="00CF3B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99A1375" wp14:editId="4A25AEAF">
                <wp:simplePos x="0" y="0"/>
                <wp:positionH relativeFrom="column">
                  <wp:posOffset>1933575</wp:posOffset>
                </wp:positionH>
                <wp:positionV relativeFrom="paragraph">
                  <wp:posOffset>5762625</wp:posOffset>
                </wp:positionV>
                <wp:extent cx="2466975" cy="30861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B45C3" w14:textId="77777777" w:rsidR="006C6707" w:rsidRDefault="00C25423" w:rsidP="00C254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C6707">
                              <w:rPr>
                                <w:b/>
                                <w:sz w:val="28"/>
                              </w:rPr>
                              <w:t xml:space="preserve">Involve children in </w:t>
                            </w:r>
                          </w:p>
                          <w:p w14:paraId="6E90C0D2" w14:textId="1D30026A" w:rsidR="009B4E0B" w:rsidRPr="006C6707" w:rsidRDefault="00C25423" w:rsidP="00C254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C6707">
                              <w:rPr>
                                <w:b/>
                                <w:sz w:val="28"/>
                              </w:rPr>
                              <w:t>planning and monitoring</w:t>
                            </w:r>
                          </w:p>
                          <w:p w14:paraId="42422828" w14:textId="1D5F4E69" w:rsidR="00AB659F" w:rsidRDefault="00C25423" w:rsidP="00D32A66">
                            <w:pPr>
                              <w:spacing w:after="0" w:line="240" w:lineRule="auto"/>
                            </w:pPr>
                            <w:r>
                              <w:t xml:space="preserve">Give </w:t>
                            </w:r>
                            <w:r w:rsidR="00D94B61">
                              <w:t>pupils</w:t>
                            </w:r>
                            <w:r>
                              <w:t xml:space="preserve"> a sense of control by asking them to monitor their own </w:t>
                            </w:r>
                            <w:proofErr w:type="gramStart"/>
                            <w:r>
                              <w:t>we</w:t>
                            </w:r>
                            <w:r w:rsidR="00CF3BC4">
                              <w:t>llbeing, and</w:t>
                            </w:r>
                            <w:proofErr w:type="gramEnd"/>
                            <w:r w:rsidR="00CF3BC4">
                              <w:t xml:space="preserve"> involve them in</w:t>
                            </w:r>
                            <w:r>
                              <w:t xml:space="preserve"> decision</w:t>
                            </w:r>
                            <w:r w:rsidR="006A55CD">
                              <w:t>s</w:t>
                            </w:r>
                            <w:r>
                              <w:t xml:space="preserve"> that affect them</w:t>
                            </w:r>
                            <w:r w:rsidR="00CF3BC4">
                              <w:t>.</w:t>
                            </w:r>
                          </w:p>
                          <w:p w14:paraId="4FF1E4A7" w14:textId="71CD6A33" w:rsidR="00CF3BC4" w:rsidRDefault="00004F57" w:rsidP="00CF3BC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>Provide d</w:t>
                            </w:r>
                            <w:r w:rsidR="006A55CD">
                              <w:t xml:space="preserve">aily check-ins with </w:t>
                            </w:r>
                            <w:r w:rsidR="00CF3BC4">
                              <w:t>their key</w:t>
                            </w:r>
                            <w:r w:rsidR="006A55CD">
                              <w:t xml:space="preserve"> adult </w:t>
                            </w:r>
                            <w:r w:rsidR="00CF3BC4">
                              <w:t xml:space="preserve">to monitor their emotions and to practise grounding techniques (see </w:t>
                            </w:r>
                            <w:hyperlink r:id="rId16" w:anchor="collapse2764f" w:history="1">
                              <w:r w:rsidR="00CF3BC4" w:rsidRPr="00CF3BC4">
                                <w:rPr>
                                  <w:rStyle w:val="Hyperlink"/>
                                </w:rPr>
                                <w:t>activities</w:t>
                              </w:r>
                            </w:hyperlink>
                            <w:r w:rsidR="00CF3BC4">
                              <w:t xml:space="preserve"> from Mind.org.uk);</w:t>
                            </w:r>
                          </w:p>
                          <w:p w14:paraId="05DE4BF9" w14:textId="1423C638" w:rsidR="000A3FC8" w:rsidRDefault="0025470F" w:rsidP="00D32A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>Regularly a</w:t>
                            </w:r>
                            <w:r w:rsidR="000A3FC8">
                              <w:t xml:space="preserve">sk for </w:t>
                            </w:r>
                            <w:r>
                              <w:t>their</w:t>
                            </w:r>
                            <w:r w:rsidR="000A3FC8">
                              <w:t xml:space="preserve"> views</w:t>
                            </w:r>
                            <w:r w:rsidR="00004F57">
                              <w:t>;</w:t>
                            </w:r>
                          </w:p>
                          <w:p w14:paraId="13460D12" w14:textId="2AD4A470" w:rsidR="00004F57" w:rsidRDefault="00D94B61" w:rsidP="00CF3BC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>Involve pupils</w:t>
                            </w:r>
                            <w:r w:rsidR="0025470F">
                              <w:t xml:space="preserve"> in </w:t>
                            </w:r>
                            <w:r w:rsidR="00CF3BC4">
                              <w:t>planning: set</w:t>
                            </w:r>
                            <w:r w:rsidR="0025470F">
                              <w:t xml:space="preserve"> t</w:t>
                            </w:r>
                            <w:r w:rsidR="00004F57">
                              <w:t>argets for themselves and identify the support that could help them</w:t>
                            </w:r>
                            <w:r w:rsidR="00CF3BC4">
                              <w:t>. In</w:t>
                            </w:r>
                            <w:r w:rsidR="00004F57">
                              <w:t>volve them in</w:t>
                            </w:r>
                            <w:r w:rsidR="0025470F">
                              <w:t xml:space="preserve"> wider</w:t>
                            </w:r>
                            <w:r w:rsidR="00004F57">
                              <w:t xml:space="preserve"> planning e.g. school councils.</w:t>
                            </w:r>
                          </w:p>
                          <w:p w14:paraId="4A0A03BB" w14:textId="36F067CA" w:rsidR="006A55CD" w:rsidRDefault="006A55CD" w:rsidP="00FE1265">
                            <w:pPr>
                              <w:spacing w:after="0" w:line="240" w:lineRule="auto"/>
                            </w:pPr>
                          </w:p>
                          <w:p w14:paraId="1AAAD78D" w14:textId="0CA55AAE" w:rsidR="008B2402" w:rsidRDefault="008B2402" w:rsidP="008B2402">
                            <w:pPr>
                              <w:spacing w:after="0" w:line="240" w:lineRule="auto"/>
                            </w:pPr>
                          </w:p>
                          <w:p w14:paraId="3E94741E" w14:textId="77777777" w:rsidR="006A55CD" w:rsidRPr="00774D92" w:rsidRDefault="006A55CD" w:rsidP="008B2402">
                            <w:pPr>
                              <w:spacing w:after="0" w:line="240" w:lineRule="auto"/>
                            </w:pPr>
                          </w:p>
                          <w:p w14:paraId="271BEAC1" w14:textId="77777777" w:rsidR="00774D92" w:rsidRPr="00774D92" w:rsidRDefault="00774D92" w:rsidP="00774D92"/>
                          <w:p w14:paraId="7509C03B" w14:textId="77777777" w:rsidR="00774D92" w:rsidRPr="00774D92" w:rsidRDefault="00774D92" w:rsidP="00774D92"/>
                          <w:p w14:paraId="12209AA3" w14:textId="77777777" w:rsidR="00774D92" w:rsidRPr="00774D92" w:rsidRDefault="00774D92" w:rsidP="00774D92"/>
                          <w:p w14:paraId="07D914CB" w14:textId="77777777" w:rsidR="00774D92" w:rsidRPr="00774D92" w:rsidRDefault="00774D92" w:rsidP="00774D92"/>
                          <w:p w14:paraId="2DFF5E5A" w14:textId="77777777" w:rsidR="00774D92" w:rsidRPr="00774D92" w:rsidRDefault="00774D92" w:rsidP="00774D92"/>
                          <w:p w14:paraId="38D37BC9" w14:textId="77777777" w:rsidR="00774D92" w:rsidRPr="00774D92" w:rsidRDefault="00774D92" w:rsidP="00774D92"/>
                          <w:p w14:paraId="2440A6BD" w14:textId="77777777" w:rsidR="00774D92" w:rsidRPr="00774D92" w:rsidRDefault="00774D92" w:rsidP="00774D92"/>
                          <w:p w14:paraId="5F495688" w14:textId="77777777" w:rsidR="00774D92" w:rsidRPr="00774D92" w:rsidRDefault="00774D92" w:rsidP="00774D92"/>
                          <w:p w14:paraId="1B899040" w14:textId="77777777" w:rsidR="00774D92" w:rsidRPr="00774D92" w:rsidRDefault="00774D92" w:rsidP="00774D92"/>
                          <w:p w14:paraId="076FAFDC" w14:textId="77777777" w:rsidR="00774D92" w:rsidRPr="00774D92" w:rsidRDefault="00774D92" w:rsidP="00774D92"/>
                          <w:p w14:paraId="62BA3EC5" w14:textId="77777777" w:rsidR="00774D92" w:rsidRPr="00774D92" w:rsidRDefault="00774D92" w:rsidP="00774D92"/>
                          <w:p w14:paraId="1E070015" w14:textId="77777777" w:rsidR="00774D92" w:rsidRPr="00774D92" w:rsidRDefault="00774D92" w:rsidP="00774D92"/>
                          <w:p w14:paraId="0D9AEA6B" w14:textId="77777777" w:rsidR="00774D92" w:rsidRPr="00774D92" w:rsidRDefault="00774D92" w:rsidP="00774D92"/>
                          <w:p w14:paraId="0B1FB49C" w14:textId="77777777" w:rsidR="00774D92" w:rsidRPr="00774D92" w:rsidRDefault="00774D92" w:rsidP="00774D92"/>
                          <w:p w14:paraId="5A607ED1" w14:textId="77777777" w:rsidR="00774D92" w:rsidRPr="00774D92" w:rsidRDefault="00774D92" w:rsidP="00774D92"/>
                          <w:p w14:paraId="42EDEFF7" w14:textId="77777777" w:rsidR="00774D92" w:rsidRPr="00774D92" w:rsidRDefault="00774D92" w:rsidP="00774D92"/>
                          <w:p w14:paraId="3D1BC0FB" w14:textId="77777777" w:rsidR="00774D92" w:rsidRPr="00774D92" w:rsidRDefault="00774D92" w:rsidP="00774D92"/>
                          <w:p w14:paraId="6CC72663" w14:textId="77777777" w:rsidR="00774D92" w:rsidRPr="00774D92" w:rsidRDefault="00774D92" w:rsidP="00774D92"/>
                          <w:p w14:paraId="2F188F90" w14:textId="77777777" w:rsidR="00774D92" w:rsidRPr="00774D92" w:rsidRDefault="00774D92" w:rsidP="00774D92"/>
                          <w:p w14:paraId="5C485ADB" w14:textId="77777777" w:rsidR="00774D92" w:rsidRPr="00774D92" w:rsidRDefault="00774D92" w:rsidP="00774D92"/>
                          <w:p w14:paraId="5ED271B4" w14:textId="77777777" w:rsidR="00774D92" w:rsidRPr="00774D92" w:rsidRDefault="00774D92" w:rsidP="00774D92"/>
                          <w:p w14:paraId="4A60E0AE" w14:textId="77777777" w:rsidR="00774D92" w:rsidRPr="00774D92" w:rsidRDefault="00774D92" w:rsidP="00774D92"/>
                          <w:p w14:paraId="01984855" w14:textId="77777777" w:rsidR="00774D92" w:rsidRPr="00774D92" w:rsidRDefault="00774D92" w:rsidP="00774D92"/>
                          <w:p w14:paraId="4A1BA58B" w14:textId="77777777" w:rsidR="00774D92" w:rsidRPr="00774D92" w:rsidRDefault="00774D92" w:rsidP="00774D92"/>
                          <w:p w14:paraId="21AA95F9" w14:textId="77777777" w:rsidR="00774D92" w:rsidRPr="00774D92" w:rsidRDefault="00774D92" w:rsidP="00774D92"/>
                          <w:p w14:paraId="2848338C" w14:textId="77777777" w:rsidR="00774D92" w:rsidRDefault="00774D92" w:rsidP="00774D92"/>
                          <w:p w14:paraId="74EE3D46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1375" id="_x0000_s1030" type="#_x0000_t202" style="position:absolute;margin-left:152.25pt;margin-top:453.75pt;width:194.25pt;height:24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" filled="f" stroked="f">
                <v:textbox>
                  <w:txbxContent>
                    <w:p w14:paraId="1D7B45C3" w14:textId="77777777" w:rsidR="006C6707" w:rsidRDefault="00C25423" w:rsidP="00C2542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C6707">
                        <w:rPr>
                          <w:b/>
                          <w:sz w:val="28"/>
                        </w:rPr>
                        <w:t xml:space="preserve">Involve children in </w:t>
                      </w:r>
                    </w:p>
                    <w:p w14:paraId="6E90C0D2" w14:textId="1D30026A" w:rsidR="009B4E0B" w:rsidRPr="006C6707" w:rsidRDefault="00C25423" w:rsidP="00C2542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C6707">
                        <w:rPr>
                          <w:b/>
                          <w:sz w:val="28"/>
                        </w:rPr>
                        <w:t>planning and monitoring</w:t>
                      </w:r>
                    </w:p>
                    <w:p w14:paraId="42422828" w14:textId="1D5F4E69" w:rsidR="00AB659F" w:rsidRDefault="00C25423" w:rsidP="00D32A66">
                      <w:pPr>
                        <w:spacing w:after="0" w:line="240" w:lineRule="auto"/>
                      </w:pPr>
                      <w:r>
                        <w:t xml:space="preserve">Give </w:t>
                      </w:r>
                      <w:r w:rsidR="00D94B61">
                        <w:t>pupils</w:t>
                      </w:r>
                      <w:r>
                        <w:t xml:space="preserve"> a sense of control by asking them to monitor their own we</w:t>
                      </w:r>
                      <w:r w:rsidR="00CF3BC4">
                        <w:t>llbeing, and involve them in</w:t>
                      </w:r>
                      <w:r>
                        <w:t xml:space="preserve"> decision</w:t>
                      </w:r>
                      <w:r w:rsidR="006A55CD">
                        <w:t>s</w:t>
                      </w:r>
                      <w:r>
                        <w:t xml:space="preserve"> that affect them</w:t>
                      </w:r>
                      <w:r w:rsidR="00CF3BC4">
                        <w:t>.</w:t>
                      </w:r>
                    </w:p>
                    <w:p w14:paraId="4FF1E4A7" w14:textId="71CD6A33" w:rsidR="00CF3BC4" w:rsidRDefault="00004F57" w:rsidP="00CF3BC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>Provide d</w:t>
                      </w:r>
                      <w:r w:rsidR="006A55CD">
                        <w:t xml:space="preserve">aily check-ins with </w:t>
                      </w:r>
                      <w:r w:rsidR="00CF3BC4">
                        <w:t>their key</w:t>
                      </w:r>
                      <w:r w:rsidR="006A55CD">
                        <w:t xml:space="preserve"> adult </w:t>
                      </w:r>
                      <w:r w:rsidR="00CF3BC4">
                        <w:t xml:space="preserve">to monitor their emotions and to practise grounding techniques (see </w:t>
                      </w:r>
                      <w:hyperlink r:id="rId18" w:anchor="collapse2764f" w:history="1">
                        <w:r w:rsidR="00CF3BC4" w:rsidRPr="00CF3BC4">
                          <w:rPr>
                            <w:rStyle w:val="Hyperlink"/>
                          </w:rPr>
                          <w:t>activities</w:t>
                        </w:r>
                      </w:hyperlink>
                      <w:r w:rsidR="00CF3BC4">
                        <w:t xml:space="preserve"> from Mind.org.uk);</w:t>
                      </w:r>
                    </w:p>
                    <w:p w14:paraId="05DE4BF9" w14:textId="1423C638" w:rsidR="000A3FC8" w:rsidRDefault="0025470F" w:rsidP="00D32A6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>Regularly a</w:t>
                      </w:r>
                      <w:r w:rsidR="000A3FC8">
                        <w:t xml:space="preserve">sk for </w:t>
                      </w:r>
                      <w:r>
                        <w:t>their</w:t>
                      </w:r>
                      <w:r w:rsidR="000A3FC8">
                        <w:t xml:space="preserve"> views</w:t>
                      </w:r>
                      <w:r w:rsidR="00004F57">
                        <w:t>;</w:t>
                      </w:r>
                    </w:p>
                    <w:p w14:paraId="13460D12" w14:textId="2AD4A470" w:rsidR="00004F57" w:rsidRDefault="00D94B61" w:rsidP="00CF3BC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>Involve pupils</w:t>
                      </w:r>
                      <w:r w:rsidR="0025470F">
                        <w:t xml:space="preserve"> in </w:t>
                      </w:r>
                      <w:r w:rsidR="00CF3BC4">
                        <w:t>planning: set</w:t>
                      </w:r>
                      <w:r w:rsidR="0025470F">
                        <w:t xml:space="preserve"> t</w:t>
                      </w:r>
                      <w:r w:rsidR="00004F57">
                        <w:t>argets for themselves and identify the support that could help them</w:t>
                      </w:r>
                      <w:r w:rsidR="00CF3BC4">
                        <w:t>. In</w:t>
                      </w:r>
                      <w:r w:rsidR="00004F57">
                        <w:t>volve them in</w:t>
                      </w:r>
                      <w:r w:rsidR="0025470F">
                        <w:t xml:space="preserve"> wider</w:t>
                      </w:r>
                      <w:r w:rsidR="00004F57">
                        <w:t xml:space="preserve"> planning e.g. school councils.</w:t>
                      </w:r>
                    </w:p>
                    <w:p w14:paraId="4A0A03BB" w14:textId="36F067CA" w:rsidR="006A55CD" w:rsidRDefault="006A55CD" w:rsidP="00FE1265">
                      <w:pPr>
                        <w:spacing w:after="0" w:line="240" w:lineRule="auto"/>
                      </w:pPr>
                    </w:p>
                    <w:p w14:paraId="1AAAD78D" w14:textId="0CA55AAE" w:rsidR="008B2402" w:rsidRDefault="008B2402" w:rsidP="008B2402">
                      <w:pPr>
                        <w:spacing w:after="0" w:line="240" w:lineRule="auto"/>
                      </w:pPr>
                    </w:p>
                    <w:p w14:paraId="3E94741E" w14:textId="77777777" w:rsidR="006A55CD" w:rsidRPr="00774D92" w:rsidRDefault="006A55CD" w:rsidP="008B2402">
                      <w:pPr>
                        <w:spacing w:after="0" w:line="240" w:lineRule="auto"/>
                      </w:pPr>
                    </w:p>
                    <w:p w14:paraId="271BEAC1" w14:textId="77777777" w:rsidR="00774D92" w:rsidRPr="00774D92" w:rsidRDefault="00774D92" w:rsidP="00774D92"/>
                    <w:p w14:paraId="7509C03B" w14:textId="77777777" w:rsidR="00774D92" w:rsidRPr="00774D92" w:rsidRDefault="00774D92" w:rsidP="00774D92"/>
                    <w:p w14:paraId="12209AA3" w14:textId="77777777" w:rsidR="00774D92" w:rsidRPr="00774D92" w:rsidRDefault="00774D92" w:rsidP="00774D92"/>
                    <w:p w14:paraId="07D914CB" w14:textId="77777777" w:rsidR="00774D92" w:rsidRPr="00774D92" w:rsidRDefault="00774D92" w:rsidP="00774D92"/>
                    <w:p w14:paraId="2DFF5E5A" w14:textId="77777777" w:rsidR="00774D92" w:rsidRPr="00774D92" w:rsidRDefault="00774D92" w:rsidP="00774D92"/>
                    <w:p w14:paraId="38D37BC9" w14:textId="77777777" w:rsidR="00774D92" w:rsidRPr="00774D92" w:rsidRDefault="00774D92" w:rsidP="00774D92"/>
                    <w:p w14:paraId="2440A6BD" w14:textId="77777777" w:rsidR="00774D92" w:rsidRPr="00774D92" w:rsidRDefault="00774D92" w:rsidP="00774D92"/>
                    <w:p w14:paraId="5F495688" w14:textId="77777777" w:rsidR="00774D92" w:rsidRPr="00774D92" w:rsidRDefault="00774D92" w:rsidP="00774D92"/>
                    <w:p w14:paraId="1B899040" w14:textId="77777777" w:rsidR="00774D92" w:rsidRPr="00774D92" w:rsidRDefault="00774D92" w:rsidP="00774D92"/>
                    <w:p w14:paraId="076FAFDC" w14:textId="77777777" w:rsidR="00774D92" w:rsidRPr="00774D92" w:rsidRDefault="00774D92" w:rsidP="00774D92"/>
                    <w:p w14:paraId="62BA3EC5" w14:textId="77777777" w:rsidR="00774D92" w:rsidRPr="00774D92" w:rsidRDefault="00774D92" w:rsidP="00774D92"/>
                    <w:p w14:paraId="1E070015" w14:textId="77777777" w:rsidR="00774D92" w:rsidRPr="00774D92" w:rsidRDefault="00774D92" w:rsidP="00774D92"/>
                    <w:p w14:paraId="0D9AEA6B" w14:textId="77777777" w:rsidR="00774D92" w:rsidRPr="00774D92" w:rsidRDefault="00774D92" w:rsidP="00774D92"/>
                    <w:p w14:paraId="0B1FB49C" w14:textId="77777777" w:rsidR="00774D92" w:rsidRPr="00774D92" w:rsidRDefault="00774D92" w:rsidP="00774D92"/>
                    <w:p w14:paraId="5A607ED1" w14:textId="77777777" w:rsidR="00774D92" w:rsidRPr="00774D92" w:rsidRDefault="00774D92" w:rsidP="00774D92"/>
                    <w:p w14:paraId="42EDEFF7" w14:textId="77777777" w:rsidR="00774D92" w:rsidRPr="00774D92" w:rsidRDefault="00774D92" w:rsidP="00774D92"/>
                    <w:p w14:paraId="3D1BC0FB" w14:textId="77777777" w:rsidR="00774D92" w:rsidRPr="00774D92" w:rsidRDefault="00774D92" w:rsidP="00774D92"/>
                    <w:p w14:paraId="6CC72663" w14:textId="77777777" w:rsidR="00774D92" w:rsidRPr="00774D92" w:rsidRDefault="00774D92" w:rsidP="00774D92"/>
                    <w:p w14:paraId="2F188F90" w14:textId="77777777" w:rsidR="00774D92" w:rsidRPr="00774D92" w:rsidRDefault="00774D92" w:rsidP="00774D92"/>
                    <w:p w14:paraId="5C485ADB" w14:textId="77777777" w:rsidR="00774D92" w:rsidRPr="00774D92" w:rsidRDefault="00774D92" w:rsidP="00774D92"/>
                    <w:p w14:paraId="5ED271B4" w14:textId="77777777" w:rsidR="00774D92" w:rsidRPr="00774D92" w:rsidRDefault="00774D92" w:rsidP="00774D92"/>
                    <w:p w14:paraId="4A60E0AE" w14:textId="77777777" w:rsidR="00774D92" w:rsidRPr="00774D92" w:rsidRDefault="00774D92" w:rsidP="00774D92"/>
                    <w:p w14:paraId="01984855" w14:textId="77777777" w:rsidR="00774D92" w:rsidRPr="00774D92" w:rsidRDefault="00774D92" w:rsidP="00774D92"/>
                    <w:p w14:paraId="4A1BA58B" w14:textId="77777777" w:rsidR="00774D92" w:rsidRPr="00774D92" w:rsidRDefault="00774D92" w:rsidP="00774D92"/>
                    <w:p w14:paraId="21AA95F9" w14:textId="77777777" w:rsidR="00774D92" w:rsidRPr="00774D92" w:rsidRDefault="00774D92" w:rsidP="00774D92"/>
                    <w:p w14:paraId="2848338C" w14:textId="77777777" w:rsidR="00774D92" w:rsidRDefault="00774D92" w:rsidP="00774D92"/>
                    <w:p w14:paraId="74EE3D46" w14:textId="77777777" w:rsidR="00774D92" w:rsidRPr="00774D92" w:rsidRDefault="00774D92" w:rsidP="00774D92"/>
                  </w:txbxContent>
                </v:textbox>
              </v:shape>
            </w:pict>
          </mc:Fallback>
        </mc:AlternateContent>
      </w:r>
      <w:r w:rsidR="008523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808D97B" wp14:editId="245F57A4">
                <wp:simplePos x="0" y="0"/>
                <wp:positionH relativeFrom="margin">
                  <wp:posOffset>-208915</wp:posOffset>
                </wp:positionH>
                <wp:positionV relativeFrom="paragraph">
                  <wp:posOffset>4505325</wp:posOffset>
                </wp:positionV>
                <wp:extent cx="1917700" cy="468439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68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A7CFF" w14:textId="6CE1765B" w:rsidR="00B82A56" w:rsidRPr="006C6707" w:rsidRDefault="00950120" w:rsidP="000A3F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C6707">
                              <w:rPr>
                                <w:b/>
                                <w:sz w:val="28"/>
                              </w:rPr>
                              <w:t>Further resources</w:t>
                            </w:r>
                          </w:p>
                          <w:p w14:paraId="4055B470" w14:textId="4EBC4DBA" w:rsidR="008523EB" w:rsidRPr="00606A00" w:rsidRDefault="00CF3BC4" w:rsidP="008523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</w:pPr>
                            <w:r>
                              <w:t>C</w:t>
                            </w:r>
                            <w:r w:rsidR="008523EB" w:rsidRPr="00606A00">
                              <w:t xml:space="preserve">hild friendly video explaining </w:t>
                            </w:r>
                            <w:r w:rsidR="008523EB">
                              <w:t>anxiety:</w:t>
                            </w:r>
                            <w:r w:rsidR="008523EB" w:rsidRPr="00606A00">
                              <w:t xml:space="preserve"> </w:t>
                            </w:r>
                            <w:hyperlink r:id="rId19" w:history="1">
                              <w:r w:rsidR="008523EB" w:rsidRPr="00D44C43">
                                <w:rPr>
                                  <w:rStyle w:val="Hyperlink"/>
                                </w:rPr>
                                <w:t>https://www.youtube.com/watch?v=so8QN9an3t8</w:t>
                              </w:r>
                            </w:hyperlink>
                          </w:p>
                          <w:p w14:paraId="63AFDA12" w14:textId="6B5EE042" w:rsidR="00CF3BC4" w:rsidRPr="00CF3BC4" w:rsidRDefault="007D1ECE" w:rsidP="00CF3BC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 w:rsidR="00950120" w:rsidRPr="000A3FC8">
                              <w:rPr>
                                <w:lang w:val="en-US"/>
                              </w:rPr>
                              <w:t>ooklet</w:t>
                            </w:r>
                            <w:r>
                              <w:rPr>
                                <w:lang w:val="en-US"/>
                              </w:rPr>
                              <w:t xml:space="preserve"> by</w:t>
                            </w:r>
                            <w:r w:rsidR="000A3FC8">
                              <w:rPr>
                                <w:lang w:val="en-US"/>
                              </w:rPr>
                              <w:t xml:space="preserve"> The Anna Freud</w:t>
                            </w:r>
                            <w:r w:rsidR="00950120" w:rsidRPr="000A3FC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A3FC8">
                              <w:rPr>
                                <w:lang w:val="en-US"/>
                              </w:rPr>
                              <w:t xml:space="preserve">Centre </w:t>
                            </w:r>
                            <w:r>
                              <w:rPr>
                                <w:lang w:val="en-US"/>
                              </w:rPr>
                              <w:t>for</w:t>
                            </w:r>
                            <w:r w:rsidR="00950120" w:rsidRPr="000A3FC8">
                              <w:rPr>
                                <w:lang w:val="en-US"/>
                              </w:rPr>
                              <w:t xml:space="preserve"> transitio</w:t>
                            </w:r>
                            <w:r w:rsidR="0023642D"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="00950120" w:rsidRPr="000A3FC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3642D">
                              <w:rPr>
                                <w:lang w:val="en-US"/>
                              </w:rPr>
                              <w:t xml:space="preserve">: </w:t>
                            </w:r>
                            <w:hyperlink r:id="rId20" w:history="1">
                              <w:r w:rsidR="000A3FC8" w:rsidRPr="00D44C43">
                                <w:rPr>
                                  <w:rStyle w:val="Hyperlink"/>
                                  <w:lang w:val="en-US"/>
                                </w:rPr>
                                <w:t>https://www.annafreud.org/media/11610/managing-unexpected-endings-transitions-may2020.pdf</w:t>
                              </w:r>
                            </w:hyperlink>
                            <w:r w:rsidR="000A3FC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78A075B" w14:textId="52725A4F" w:rsidR="00CF3BC4" w:rsidRDefault="00CF3BC4" w:rsidP="00CF3BC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Resources to support 11-</w:t>
                            </w:r>
                            <w:r>
                              <w:t>18 year olds throu</w:t>
                            </w:r>
                            <w:r w:rsidR="007D1ECE">
                              <w:t>gh specific changes to school</w:t>
                            </w:r>
                            <w:r>
                              <w:t xml:space="preserve">: </w:t>
                            </w:r>
                            <w:hyperlink r:id="rId21" w:anchor="HowToSupportMyTeenWithChangesToSchoolOrCollege" w:history="1">
                              <w:r>
                                <w:rPr>
                                  <w:rStyle w:val="Hyperlink"/>
                                </w:rPr>
                                <w:t>https://www.mind.org.uk/information-support/for-children-and-young-people/coronavirus/supporting-your-teens-wellbeing-during-coronavirus/#HowToSupportMyTeenWithChangesToSchoolOrCollege</w:t>
                              </w:r>
                            </w:hyperlink>
                          </w:p>
                          <w:p w14:paraId="6186350F" w14:textId="77777777" w:rsidR="00774D92" w:rsidRPr="00774D92" w:rsidRDefault="00774D92" w:rsidP="00774D92"/>
                          <w:p w14:paraId="74AE67B3" w14:textId="77777777" w:rsidR="00774D92" w:rsidRPr="00774D92" w:rsidRDefault="00774D92" w:rsidP="00774D92"/>
                          <w:p w14:paraId="61CD2367" w14:textId="77777777" w:rsidR="00774D92" w:rsidRPr="00774D92" w:rsidRDefault="00774D92" w:rsidP="00774D92"/>
                          <w:p w14:paraId="15D41D7B" w14:textId="77777777" w:rsidR="00774D92" w:rsidRPr="00774D92" w:rsidRDefault="00774D92" w:rsidP="00774D92"/>
                          <w:p w14:paraId="057BC337" w14:textId="77777777" w:rsidR="00774D92" w:rsidRPr="00774D92" w:rsidRDefault="00774D92" w:rsidP="00774D92"/>
                          <w:p w14:paraId="77FCCC0D" w14:textId="77777777" w:rsidR="00774D92" w:rsidRPr="00774D92" w:rsidRDefault="00774D92" w:rsidP="00774D92"/>
                          <w:p w14:paraId="382CFBF8" w14:textId="77777777" w:rsidR="00774D92" w:rsidRPr="00774D92" w:rsidRDefault="00774D92" w:rsidP="00774D92"/>
                          <w:p w14:paraId="30CB2CA4" w14:textId="77777777" w:rsidR="00774D92" w:rsidRPr="00774D92" w:rsidRDefault="00774D92" w:rsidP="00774D92"/>
                          <w:p w14:paraId="7D7C575B" w14:textId="77777777" w:rsidR="00774D92" w:rsidRPr="00774D92" w:rsidRDefault="00774D92" w:rsidP="00774D92"/>
                          <w:p w14:paraId="26303EB6" w14:textId="77777777" w:rsidR="00774D92" w:rsidRPr="00774D92" w:rsidRDefault="00774D92" w:rsidP="00774D92"/>
                          <w:p w14:paraId="23E2A150" w14:textId="77777777" w:rsidR="00774D92" w:rsidRPr="00774D92" w:rsidRDefault="00774D92" w:rsidP="00774D92"/>
                          <w:p w14:paraId="485341B2" w14:textId="77777777" w:rsidR="00774D92" w:rsidRPr="00774D92" w:rsidRDefault="00774D92" w:rsidP="00774D92"/>
                          <w:p w14:paraId="3D0C1604" w14:textId="77777777" w:rsidR="00774D92" w:rsidRPr="00774D92" w:rsidRDefault="00774D92" w:rsidP="00774D92"/>
                          <w:p w14:paraId="13B574D1" w14:textId="77777777" w:rsidR="00774D92" w:rsidRPr="00774D92" w:rsidRDefault="00774D92" w:rsidP="00774D92"/>
                          <w:p w14:paraId="334F35D7" w14:textId="77777777" w:rsidR="00774D92" w:rsidRPr="00774D92" w:rsidRDefault="00774D92" w:rsidP="00774D92"/>
                          <w:p w14:paraId="00D150A0" w14:textId="77777777" w:rsidR="00774D92" w:rsidRPr="00774D92" w:rsidRDefault="00774D92" w:rsidP="00774D92"/>
                          <w:p w14:paraId="790EC398" w14:textId="77777777" w:rsidR="00774D92" w:rsidRPr="00774D92" w:rsidRDefault="00774D92" w:rsidP="00774D92"/>
                          <w:p w14:paraId="46728446" w14:textId="77777777" w:rsidR="00774D92" w:rsidRPr="00774D92" w:rsidRDefault="00774D92" w:rsidP="00774D92"/>
                          <w:p w14:paraId="32493F95" w14:textId="77777777" w:rsidR="00774D92" w:rsidRPr="00774D92" w:rsidRDefault="00774D92" w:rsidP="00774D92"/>
                          <w:p w14:paraId="3F18FBEA" w14:textId="77777777" w:rsidR="00774D92" w:rsidRPr="00774D92" w:rsidRDefault="00774D92" w:rsidP="00774D92"/>
                          <w:p w14:paraId="3C85101B" w14:textId="77777777" w:rsidR="00774D92" w:rsidRDefault="00774D92" w:rsidP="00774D92"/>
                          <w:p w14:paraId="57C7BC51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D97B" id="_x0000_s1031" type="#_x0000_t202" style="position:absolute;margin-left:-16.45pt;margin-top:354.75pt;width:151pt;height:368.8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r1DgIAAPs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" filled="f" stroked="f">
                <v:textbox>
                  <w:txbxContent>
                    <w:p w14:paraId="28FA7CFF" w14:textId="6CE1765B" w:rsidR="00B82A56" w:rsidRPr="006C6707" w:rsidRDefault="00950120" w:rsidP="000A3FC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6C6707">
                        <w:rPr>
                          <w:b/>
                          <w:sz w:val="28"/>
                        </w:rPr>
                        <w:t>Further resources</w:t>
                      </w:r>
                    </w:p>
                    <w:p w14:paraId="4055B470" w14:textId="4EBC4DBA" w:rsidR="008523EB" w:rsidRPr="00606A00" w:rsidRDefault="00CF3BC4" w:rsidP="008523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</w:pPr>
                      <w:r>
                        <w:t>C</w:t>
                      </w:r>
                      <w:r w:rsidR="008523EB" w:rsidRPr="00606A00">
                        <w:t xml:space="preserve">hild friendly video explaining </w:t>
                      </w:r>
                      <w:r w:rsidR="008523EB">
                        <w:t>anxiety:</w:t>
                      </w:r>
                      <w:r w:rsidR="008523EB" w:rsidRPr="00606A00">
                        <w:t xml:space="preserve"> </w:t>
                      </w:r>
                      <w:hyperlink r:id="rId22" w:history="1">
                        <w:r w:rsidR="008523EB" w:rsidRPr="00D44C43">
                          <w:rPr>
                            <w:rStyle w:val="Hyperlink"/>
                          </w:rPr>
                          <w:t>https://www.youtube.com/watch?v=so8QN9an3t8</w:t>
                        </w:r>
                      </w:hyperlink>
                    </w:p>
                    <w:p w14:paraId="63AFDA12" w14:textId="6B5EE042" w:rsidR="00CF3BC4" w:rsidRPr="00CF3BC4" w:rsidRDefault="007D1ECE" w:rsidP="00CF3BC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</w:pPr>
                      <w:r>
                        <w:rPr>
                          <w:lang w:val="en-US"/>
                        </w:rPr>
                        <w:t>B</w:t>
                      </w:r>
                      <w:r w:rsidR="00950120" w:rsidRPr="000A3FC8">
                        <w:rPr>
                          <w:lang w:val="en-US"/>
                        </w:rPr>
                        <w:t>ooklet</w:t>
                      </w:r>
                      <w:r>
                        <w:rPr>
                          <w:lang w:val="en-US"/>
                        </w:rPr>
                        <w:t xml:space="preserve"> by</w:t>
                      </w:r>
                      <w:r w:rsidR="000A3FC8">
                        <w:rPr>
                          <w:lang w:val="en-US"/>
                        </w:rPr>
                        <w:t xml:space="preserve"> The Anna Freud</w:t>
                      </w:r>
                      <w:r w:rsidR="00950120" w:rsidRPr="000A3FC8">
                        <w:rPr>
                          <w:lang w:val="en-US"/>
                        </w:rPr>
                        <w:t xml:space="preserve"> </w:t>
                      </w:r>
                      <w:r w:rsidR="000A3FC8">
                        <w:rPr>
                          <w:lang w:val="en-US"/>
                        </w:rPr>
                        <w:t xml:space="preserve">Centre </w:t>
                      </w:r>
                      <w:r>
                        <w:rPr>
                          <w:lang w:val="en-US"/>
                        </w:rPr>
                        <w:t>for</w:t>
                      </w:r>
                      <w:r w:rsidR="00950120" w:rsidRPr="000A3FC8">
                        <w:rPr>
                          <w:lang w:val="en-US"/>
                        </w:rPr>
                        <w:t xml:space="preserve"> transitio</w:t>
                      </w:r>
                      <w:r w:rsidR="0023642D">
                        <w:rPr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s</w:t>
                      </w:r>
                      <w:r w:rsidR="00950120" w:rsidRPr="000A3FC8">
                        <w:rPr>
                          <w:lang w:val="en-US"/>
                        </w:rPr>
                        <w:t xml:space="preserve"> </w:t>
                      </w:r>
                      <w:r w:rsidR="0023642D">
                        <w:rPr>
                          <w:lang w:val="en-US"/>
                        </w:rPr>
                        <w:t xml:space="preserve">: </w:t>
                      </w:r>
                      <w:hyperlink r:id="rId23" w:history="1">
                        <w:r w:rsidR="000A3FC8" w:rsidRPr="00D44C43">
                          <w:rPr>
                            <w:rStyle w:val="Hyperlink"/>
                            <w:lang w:val="en-US"/>
                          </w:rPr>
                          <w:t>https://www.annafreud.org/media/11610/managing-unexpected-endings-transitions-may2020.pdf</w:t>
                        </w:r>
                      </w:hyperlink>
                      <w:r w:rsidR="000A3FC8">
                        <w:rPr>
                          <w:lang w:val="en-US"/>
                        </w:rPr>
                        <w:t xml:space="preserve"> </w:t>
                      </w:r>
                    </w:p>
                    <w:p w14:paraId="378A075B" w14:textId="52725A4F" w:rsidR="00CF3BC4" w:rsidRDefault="00CF3BC4" w:rsidP="00CF3BC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</w:pPr>
                      <w:r>
                        <w:rPr>
                          <w:lang w:val="en-US"/>
                        </w:rPr>
                        <w:t>Resources to support 11-</w:t>
                      </w:r>
                      <w:r>
                        <w:t>18 year olds throu</w:t>
                      </w:r>
                      <w:r w:rsidR="007D1ECE">
                        <w:t>gh specific changes to school</w:t>
                      </w:r>
                      <w:r>
                        <w:t xml:space="preserve">: </w:t>
                      </w:r>
                      <w:hyperlink r:id="rId24" w:anchor="HowToSupportMyTeenWithChangesToSchoolOrCollege" w:history="1">
                        <w:r>
                          <w:rPr>
                            <w:rStyle w:val="Hyperlink"/>
                          </w:rPr>
                          <w:t>https://www.mind.org.uk/information-support/for-children-and-young-people/coronavirus/supporting-your-teens-wellbeing-during-coronavirus/#HowToSupportMyTeenWithChangesToSchoolOrCollege</w:t>
                        </w:r>
                      </w:hyperlink>
                    </w:p>
                    <w:p w14:paraId="6186350F" w14:textId="77777777" w:rsidR="00774D92" w:rsidRPr="00774D92" w:rsidRDefault="00774D92" w:rsidP="00774D92"/>
                    <w:p w14:paraId="74AE67B3" w14:textId="77777777" w:rsidR="00774D92" w:rsidRPr="00774D92" w:rsidRDefault="00774D92" w:rsidP="00774D92"/>
                    <w:p w14:paraId="61CD2367" w14:textId="77777777" w:rsidR="00774D92" w:rsidRPr="00774D92" w:rsidRDefault="00774D92" w:rsidP="00774D92"/>
                    <w:p w14:paraId="15D41D7B" w14:textId="77777777" w:rsidR="00774D92" w:rsidRPr="00774D92" w:rsidRDefault="00774D92" w:rsidP="00774D92"/>
                    <w:p w14:paraId="057BC337" w14:textId="77777777" w:rsidR="00774D92" w:rsidRPr="00774D92" w:rsidRDefault="00774D92" w:rsidP="00774D92"/>
                    <w:p w14:paraId="77FCCC0D" w14:textId="77777777" w:rsidR="00774D92" w:rsidRPr="00774D92" w:rsidRDefault="00774D92" w:rsidP="00774D92"/>
                    <w:p w14:paraId="382CFBF8" w14:textId="77777777" w:rsidR="00774D92" w:rsidRPr="00774D92" w:rsidRDefault="00774D92" w:rsidP="00774D92"/>
                    <w:p w14:paraId="30CB2CA4" w14:textId="77777777" w:rsidR="00774D92" w:rsidRPr="00774D92" w:rsidRDefault="00774D92" w:rsidP="00774D92"/>
                    <w:p w14:paraId="7D7C575B" w14:textId="77777777" w:rsidR="00774D92" w:rsidRPr="00774D92" w:rsidRDefault="00774D92" w:rsidP="00774D92"/>
                    <w:p w14:paraId="26303EB6" w14:textId="77777777" w:rsidR="00774D92" w:rsidRPr="00774D92" w:rsidRDefault="00774D92" w:rsidP="00774D92"/>
                    <w:p w14:paraId="23E2A150" w14:textId="77777777" w:rsidR="00774D92" w:rsidRPr="00774D92" w:rsidRDefault="00774D92" w:rsidP="00774D92"/>
                    <w:p w14:paraId="485341B2" w14:textId="77777777" w:rsidR="00774D92" w:rsidRPr="00774D92" w:rsidRDefault="00774D92" w:rsidP="00774D92"/>
                    <w:p w14:paraId="3D0C1604" w14:textId="77777777" w:rsidR="00774D92" w:rsidRPr="00774D92" w:rsidRDefault="00774D92" w:rsidP="00774D92"/>
                    <w:p w14:paraId="13B574D1" w14:textId="77777777" w:rsidR="00774D92" w:rsidRPr="00774D92" w:rsidRDefault="00774D92" w:rsidP="00774D92"/>
                    <w:p w14:paraId="334F35D7" w14:textId="77777777" w:rsidR="00774D92" w:rsidRPr="00774D92" w:rsidRDefault="00774D92" w:rsidP="00774D92"/>
                    <w:p w14:paraId="00D150A0" w14:textId="77777777" w:rsidR="00774D92" w:rsidRPr="00774D92" w:rsidRDefault="00774D92" w:rsidP="00774D92"/>
                    <w:p w14:paraId="790EC398" w14:textId="77777777" w:rsidR="00774D92" w:rsidRPr="00774D92" w:rsidRDefault="00774D92" w:rsidP="00774D92"/>
                    <w:p w14:paraId="46728446" w14:textId="77777777" w:rsidR="00774D92" w:rsidRPr="00774D92" w:rsidRDefault="00774D92" w:rsidP="00774D92"/>
                    <w:p w14:paraId="32493F95" w14:textId="77777777" w:rsidR="00774D92" w:rsidRPr="00774D92" w:rsidRDefault="00774D92" w:rsidP="00774D92"/>
                    <w:p w14:paraId="3F18FBEA" w14:textId="77777777" w:rsidR="00774D92" w:rsidRPr="00774D92" w:rsidRDefault="00774D92" w:rsidP="00774D92"/>
                    <w:p w14:paraId="3C85101B" w14:textId="77777777" w:rsidR="00774D92" w:rsidRDefault="00774D92" w:rsidP="00774D92"/>
                    <w:p w14:paraId="57C7BC51" w14:textId="77777777" w:rsidR="00774D92" w:rsidRPr="00774D92" w:rsidRDefault="00774D92" w:rsidP="00774D92"/>
                  </w:txbxContent>
                </v:textbox>
                <w10:wrap anchorx="margin"/>
              </v:shape>
            </w:pict>
          </mc:Fallback>
        </mc:AlternateContent>
      </w:r>
      <w:r w:rsidR="0025470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F10851E" wp14:editId="1A68E2BC">
                <wp:simplePos x="0" y="0"/>
                <wp:positionH relativeFrom="margin">
                  <wp:posOffset>-66675</wp:posOffset>
                </wp:positionH>
                <wp:positionV relativeFrom="paragraph">
                  <wp:posOffset>-447675</wp:posOffset>
                </wp:positionV>
                <wp:extent cx="1775460" cy="45377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53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5D54" w14:textId="7080803E" w:rsidR="00F97A25" w:rsidRPr="009B4E0B" w:rsidRDefault="00587117" w:rsidP="009B4E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Who has Social, Emotional and Mental Health</w:t>
                            </w:r>
                            <w:r w:rsidR="00606A00">
                              <w:rPr>
                                <w:b/>
                                <w:sz w:val="32"/>
                              </w:rPr>
                              <w:t xml:space="preserve"> (SEMH)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needs?</w:t>
                            </w:r>
                          </w:p>
                          <w:p w14:paraId="494CF2D4" w14:textId="3F6549E4" w:rsidR="00B362BE" w:rsidRPr="005F3727" w:rsidRDefault="0025470F" w:rsidP="005F372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t>Schools have a</w:t>
                            </w:r>
                            <w:r w:rsidR="00587117">
                              <w:t xml:space="preserve"> cohort of </w:t>
                            </w:r>
                            <w:r w:rsidR="008523EB">
                              <w:t xml:space="preserve">pupils </w:t>
                            </w:r>
                            <w:r w:rsidR="00587117">
                              <w:t xml:space="preserve">with </w:t>
                            </w:r>
                            <w:r w:rsidR="00EC73F3">
                              <w:t>identified</w:t>
                            </w:r>
                            <w:r w:rsidR="00587117">
                              <w:t xml:space="preserve"> </w:t>
                            </w:r>
                            <w:r>
                              <w:t xml:space="preserve">SEMH needs but </w:t>
                            </w:r>
                            <w:r w:rsidR="00587117">
                              <w:t xml:space="preserve">there </w:t>
                            </w:r>
                            <w:r>
                              <w:t>will be those</w:t>
                            </w:r>
                            <w:r w:rsidR="00587117">
                              <w:t xml:space="preserve"> who were</w:t>
                            </w:r>
                            <w:r>
                              <w:t xml:space="preserve"> </w:t>
                            </w:r>
                            <w:r w:rsidRPr="0025470F">
                              <w:rPr>
                                <w:i/>
                              </w:rPr>
                              <w:t>just</w:t>
                            </w:r>
                            <w:r w:rsidR="00587117">
                              <w:t xml:space="preserve"> coping before lockdown who are now struggling to cope. </w:t>
                            </w:r>
                            <w:r w:rsidR="00004F57">
                              <w:t xml:space="preserve">Use </w:t>
                            </w:r>
                            <w:r w:rsidR="00587117" w:rsidRPr="00E526E1">
                              <w:rPr>
                                <w:b/>
                              </w:rPr>
                              <w:t>Return to School: what you may</w:t>
                            </w:r>
                            <w:r w:rsidR="00587117">
                              <w:rPr>
                                <w:i/>
                              </w:rPr>
                              <w:t xml:space="preserve"> </w:t>
                            </w:r>
                            <w:r w:rsidR="00587117" w:rsidRPr="00E526E1">
                              <w:rPr>
                                <w:b/>
                              </w:rPr>
                              <w:t>expect to see</w:t>
                            </w:r>
                            <w:r w:rsidR="00587117">
                              <w:t xml:space="preserve"> to identify typic</w:t>
                            </w:r>
                            <w:r w:rsidR="00004F57">
                              <w:t xml:space="preserve">al behaviours we might see as </w:t>
                            </w:r>
                            <w:r w:rsidR="00004F57" w:rsidRPr="00004F57">
                              <w:rPr>
                                <w:i/>
                              </w:rPr>
                              <w:t>all</w:t>
                            </w:r>
                            <w:r w:rsidR="00004F57">
                              <w:t xml:space="preserve"> </w:t>
                            </w:r>
                            <w:r>
                              <w:t xml:space="preserve">pupils </w:t>
                            </w:r>
                            <w:r w:rsidR="00587117">
                              <w:t>adjust</w:t>
                            </w:r>
                            <w:r>
                              <w:t xml:space="preserve"> to the transition back to school. </w:t>
                            </w:r>
                            <w:r w:rsidR="00EC73F3">
                              <w:t xml:space="preserve">Monitor pupils </w:t>
                            </w:r>
                            <w:r>
                              <w:t>to identify those who</w:t>
                            </w:r>
                            <w:r w:rsidR="00004F57">
                              <w:t xml:space="preserve"> </w:t>
                            </w:r>
                            <w:r>
                              <w:t>continue</w:t>
                            </w:r>
                            <w:r w:rsidR="00004F57">
                              <w:t xml:space="preserve"> to struggle</w:t>
                            </w:r>
                            <w:r>
                              <w:t xml:space="preserve"> over time. These strategies should be considered </w:t>
                            </w:r>
                            <w:r w:rsidRPr="0025470F">
                              <w:rPr>
                                <w:i/>
                              </w:rPr>
                              <w:t>in addition</w:t>
                            </w:r>
                            <w:r>
                              <w:t xml:space="preserve"> to</w:t>
                            </w:r>
                            <w:r w:rsidR="00E526E1">
                              <w:t xml:space="preserve"> those</w:t>
                            </w:r>
                            <w:r>
                              <w:t xml:space="preserve"> in </w:t>
                            </w:r>
                            <w:r w:rsidR="00E526E1" w:rsidRPr="00E526E1">
                              <w:rPr>
                                <w:b/>
                              </w:rPr>
                              <w:t>7MB – Trauma-informed Transition back to school.</w:t>
                            </w:r>
                          </w:p>
                          <w:p w14:paraId="280C92D2" w14:textId="77777777" w:rsidR="005F3727" w:rsidRPr="00673A19" w:rsidRDefault="005F3727" w:rsidP="00DC2EEE">
                            <w:pPr>
                              <w:spacing w:line="240" w:lineRule="auto"/>
                            </w:pPr>
                          </w:p>
                          <w:p w14:paraId="05695A09" w14:textId="77777777" w:rsidR="00673A19" w:rsidRDefault="00673A19" w:rsidP="00207284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5AFB348" w14:textId="77777777" w:rsidR="00070F34" w:rsidRPr="00C8214B" w:rsidRDefault="00070F34" w:rsidP="00207284"/>
                          <w:p w14:paraId="307DAAD9" w14:textId="77777777" w:rsidR="008D162A" w:rsidRPr="00173A10" w:rsidRDefault="008D162A" w:rsidP="008D16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100A91" w14:textId="77777777" w:rsidR="008D162A" w:rsidRDefault="008D162A" w:rsidP="003815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2723E4E" w14:textId="77777777" w:rsidR="000A6B73" w:rsidRPr="00774D92" w:rsidRDefault="000A6B73" w:rsidP="000A6B73">
                            <w:pPr>
                              <w:spacing w:after="120" w:line="240" w:lineRule="auto"/>
                            </w:pPr>
                          </w:p>
                          <w:p w14:paraId="53CD2A2D" w14:textId="77777777" w:rsidR="00774D92" w:rsidRPr="00774D92" w:rsidRDefault="00774D92" w:rsidP="00A337B1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851E" id="_x0000_s1032" type="#_x0000_t202" style="position:absolute;margin-left:-5.25pt;margin-top:-35.25pt;width:139.8pt;height:357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" filled="f" stroked="f">
                <v:textbox>
                  <w:txbxContent>
                    <w:p w14:paraId="3DFF5D54" w14:textId="7080803E" w:rsidR="00F97A25" w:rsidRPr="009B4E0B" w:rsidRDefault="00587117" w:rsidP="009B4E0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Who has Social, Emotional and Mental Health</w:t>
                      </w:r>
                      <w:r w:rsidR="00606A00">
                        <w:rPr>
                          <w:b/>
                          <w:sz w:val="32"/>
                        </w:rPr>
                        <w:t xml:space="preserve"> (SEMH)</w:t>
                      </w:r>
                      <w:r>
                        <w:rPr>
                          <w:b/>
                          <w:sz w:val="32"/>
                        </w:rPr>
                        <w:t xml:space="preserve"> needs?</w:t>
                      </w:r>
                    </w:p>
                    <w:p w14:paraId="494CF2D4" w14:textId="3F6549E4" w:rsidR="00B362BE" w:rsidRPr="005F3727" w:rsidRDefault="0025470F" w:rsidP="005F3727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t>Schools have a</w:t>
                      </w:r>
                      <w:r w:rsidR="00587117">
                        <w:t xml:space="preserve"> cohort of </w:t>
                      </w:r>
                      <w:r w:rsidR="008523EB">
                        <w:t xml:space="preserve">pupils </w:t>
                      </w:r>
                      <w:r w:rsidR="00587117">
                        <w:t xml:space="preserve">with </w:t>
                      </w:r>
                      <w:r w:rsidR="00EC73F3">
                        <w:t>identified</w:t>
                      </w:r>
                      <w:r w:rsidR="00587117">
                        <w:t xml:space="preserve"> </w:t>
                      </w:r>
                      <w:r>
                        <w:t xml:space="preserve">SEMH needs but </w:t>
                      </w:r>
                      <w:r w:rsidR="00587117">
                        <w:t xml:space="preserve">there </w:t>
                      </w:r>
                      <w:r>
                        <w:t>will be those</w:t>
                      </w:r>
                      <w:r w:rsidR="00587117">
                        <w:t xml:space="preserve"> who were</w:t>
                      </w:r>
                      <w:r>
                        <w:t xml:space="preserve"> </w:t>
                      </w:r>
                      <w:r w:rsidRPr="0025470F">
                        <w:rPr>
                          <w:i/>
                        </w:rPr>
                        <w:t>just</w:t>
                      </w:r>
                      <w:r w:rsidR="00587117">
                        <w:t xml:space="preserve"> coping before lockdown who are now struggling to cope. </w:t>
                      </w:r>
                      <w:r w:rsidR="00004F57">
                        <w:t xml:space="preserve">Use </w:t>
                      </w:r>
                      <w:r w:rsidR="00587117" w:rsidRPr="00E526E1">
                        <w:rPr>
                          <w:b/>
                        </w:rPr>
                        <w:t>Return to School: what you may</w:t>
                      </w:r>
                      <w:r w:rsidR="00587117">
                        <w:rPr>
                          <w:i/>
                        </w:rPr>
                        <w:t xml:space="preserve"> </w:t>
                      </w:r>
                      <w:r w:rsidR="00587117" w:rsidRPr="00E526E1">
                        <w:rPr>
                          <w:b/>
                        </w:rPr>
                        <w:t>expect to see</w:t>
                      </w:r>
                      <w:r w:rsidR="00587117">
                        <w:t xml:space="preserve"> to identify typic</w:t>
                      </w:r>
                      <w:r w:rsidR="00004F57">
                        <w:t xml:space="preserve">al behaviours we might see as </w:t>
                      </w:r>
                      <w:r w:rsidR="00004F57" w:rsidRPr="00004F57">
                        <w:rPr>
                          <w:i/>
                        </w:rPr>
                        <w:t>all</w:t>
                      </w:r>
                      <w:r w:rsidR="00004F57">
                        <w:t xml:space="preserve"> </w:t>
                      </w:r>
                      <w:r>
                        <w:t xml:space="preserve">pupils </w:t>
                      </w:r>
                      <w:r w:rsidR="00587117">
                        <w:t>adjust</w:t>
                      </w:r>
                      <w:r>
                        <w:t xml:space="preserve"> to the transition back to school. </w:t>
                      </w:r>
                      <w:r w:rsidR="00EC73F3">
                        <w:t xml:space="preserve">Monitor pupils </w:t>
                      </w:r>
                      <w:r>
                        <w:t>to identify those who</w:t>
                      </w:r>
                      <w:r w:rsidR="00004F57">
                        <w:t xml:space="preserve"> </w:t>
                      </w:r>
                      <w:r>
                        <w:t>continue</w:t>
                      </w:r>
                      <w:r w:rsidR="00004F57">
                        <w:t xml:space="preserve"> to struggle</w:t>
                      </w:r>
                      <w:r>
                        <w:t xml:space="preserve"> over time. These strategies should be considered </w:t>
                      </w:r>
                      <w:r w:rsidRPr="0025470F">
                        <w:rPr>
                          <w:i/>
                        </w:rPr>
                        <w:t>in addition</w:t>
                      </w:r>
                      <w:r>
                        <w:t xml:space="preserve"> to</w:t>
                      </w:r>
                      <w:r w:rsidR="00E526E1">
                        <w:t xml:space="preserve"> those</w:t>
                      </w:r>
                      <w:r>
                        <w:t xml:space="preserve"> in </w:t>
                      </w:r>
                      <w:r w:rsidR="00E526E1" w:rsidRPr="00E526E1">
                        <w:rPr>
                          <w:b/>
                        </w:rPr>
                        <w:t>7MB – Trauma-informed Transition back to school.</w:t>
                      </w:r>
                    </w:p>
                    <w:p w14:paraId="280C92D2" w14:textId="77777777" w:rsidR="005F3727" w:rsidRPr="00673A19" w:rsidRDefault="005F3727" w:rsidP="00DC2EEE">
                      <w:pPr>
                        <w:spacing w:line="240" w:lineRule="auto"/>
                      </w:pPr>
                    </w:p>
                    <w:p w14:paraId="05695A09" w14:textId="77777777" w:rsidR="00673A19" w:rsidRDefault="00673A19" w:rsidP="00207284">
                      <w:pPr>
                        <w:spacing w:after="120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5AFB348" w14:textId="77777777" w:rsidR="00070F34" w:rsidRPr="00C8214B" w:rsidRDefault="00070F34" w:rsidP="00207284"/>
                    <w:p w14:paraId="307DAAD9" w14:textId="77777777" w:rsidR="008D162A" w:rsidRPr="00173A10" w:rsidRDefault="008D162A" w:rsidP="008D16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0100A91" w14:textId="77777777" w:rsidR="008D162A" w:rsidRDefault="008D162A" w:rsidP="003815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2723E4E" w14:textId="77777777" w:rsidR="000A6B73" w:rsidRPr="00774D92" w:rsidRDefault="000A6B73" w:rsidP="000A6B73">
                      <w:pPr>
                        <w:spacing w:after="120" w:line="240" w:lineRule="auto"/>
                      </w:pPr>
                    </w:p>
                    <w:p w14:paraId="53CD2A2D" w14:textId="77777777" w:rsidR="00774D92" w:rsidRPr="00774D92" w:rsidRDefault="00774D92" w:rsidP="00A337B1">
                      <w:pPr>
                        <w:spacing w:after="12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B595145" wp14:editId="21F1FA68">
                <wp:simplePos x="0" y="0"/>
                <wp:positionH relativeFrom="page">
                  <wp:posOffset>5330825</wp:posOffset>
                </wp:positionH>
                <wp:positionV relativeFrom="paragraph">
                  <wp:posOffset>2948305</wp:posOffset>
                </wp:positionV>
                <wp:extent cx="2058670" cy="3543935"/>
                <wp:effectExtent l="0" t="0" r="0" b="12065"/>
                <wp:wrapSquare wrapText="bothSides"/>
                <wp:docPr id="993554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354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EBE0" w14:textId="77777777" w:rsidR="00774D92" w:rsidRPr="00774D92" w:rsidRDefault="00774D92" w:rsidP="00774D92"/>
                          <w:p w14:paraId="341D855E" w14:textId="5359EB6B" w:rsidR="00E673F2" w:rsidRPr="006C6707" w:rsidRDefault="00606A00" w:rsidP="007C41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C6707">
                              <w:rPr>
                                <w:b/>
                                <w:sz w:val="28"/>
                              </w:rPr>
                              <w:t>Emotional regulation</w:t>
                            </w:r>
                          </w:p>
                          <w:p w14:paraId="5302A833" w14:textId="04014ABC" w:rsidR="00775AA4" w:rsidRPr="00606A00" w:rsidRDefault="0025470F" w:rsidP="00BC4B84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Those</w:t>
                            </w:r>
                            <w:r w:rsidR="00606A00" w:rsidRPr="00606A00">
                              <w:t xml:space="preserve"> with SEMH nee</w:t>
                            </w:r>
                            <w:r>
                              <w:t xml:space="preserve">ds may </w:t>
                            </w:r>
                            <w:r w:rsidR="00112339">
                              <w:t>require</w:t>
                            </w:r>
                            <w:r>
                              <w:t xml:space="preserve"> more opportunities</w:t>
                            </w:r>
                            <w:r w:rsidR="00606A00" w:rsidRPr="00606A00">
                              <w:t xml:space="preserve"> to access calming activities and </w:t>
                            </w:r>
                            <w:r>
                              <w:t>practise emotional regulation than before.</w:t>
                            </w:r>
                          </w:p>
                          <w:p w14:paraId="31C6AD0B" w14:textId="0AB6F613" w:rsidR="00856873" w:rsidRDefault="009D4CC8" w:rsidP="00BC4B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</w:pPr>
                            <w:r>
                              <w:t>Set aside</w:t>
                            </w:r>
                            <w:r w:rsidR="00BC4B84">
                              <w:t xml:space="preserve"> time to engage in c</w:t>
                            </w:r>
                            <w:r w:rsidR="0025470F">
                              <w:t>alm</w:t>
                            </w:r>
                            <w:r>
                              <w:t>ing</w:t>
                            </w:r>
                            <w:r w:rsidR="0025470F">
                              <w:t xml:space="preserve"> activities</w:t>
                            </w:r>
                            <w:r w:rsidR="00856873">
                              <w:t xml:space="preserve"> e.g. meditation</w:t>
                            </w:r>
                            <w:r w:rsidR="00BC4B84">
                              <w:t>,</w:t>
                            </w:r>
                            <w:r w:rsidR="00856873">
                              <w:t xml:space="preserve"> yoga</w:t>
                            </w:r>
                            <w:r w:rsidR="00BC4B84">
                              <w:t>, art;</w:t>
                            </w:r>
                          </w:p>
                          <w:p w14:paraId="077DEF3F" w14:textId="51AFBA6C" w:rsidR="00BC4B84" w:rsidRDefault="00BC4B84" w:rsidP="00BC4B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</w:pPr>
                            <w:r>
                              <w:t xml:space="preserve">Notice emotional states e.g. </w:t>
                            </w:r>
                            <w:r w:rsidR="00E526E1" w:rsidRPr="00E526E1">
                              <w:rPr>
                                <w:b/>
                              </w:rPr>
                              <w:t xml:space="preserve">7MB </w:t>
                            </w:r>
                            <w:r w:rsidR="00E526E1">
                              <w:rPr>
                                <w:b/>
                              </w:rPr>
                              <w:t xml:space="preserve">- </w:t>
                            </w:r>
                            <w:r w:rsidRPr="00E526E1">
                              <w:rPr>
                                <w:b/>
                              </w:rPr>
                              <w:t>Emotion Coaching</w:t>
                            </w:r>
                            <w:r w:rsidR="00E526E1">
                              <w:t>;</w:t>
                            </w:r>
                          </w:p>
                          <w:p w14:paraId="6417FE26" w14:textId="35506DE6" w:rsidR="00BC4B84" w:rsidRPr="00856873" w:rsidRDefault="00BC4B84" w:rsidP="00BC4B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</w:pPr>
                            <w:r>
                              <w:t>For older young people, channel strong emotions in</w:t>
                            </w:r>
                            <w:r w:rsidR="00C25423">
                              <w:t xml:space="preserve">to creative activities (e.g. art and </w:t>
                            </w:r>
                            <w:r>
                              <w:t>music</w:t>
                            </w:r>
                            <w:r w:rsidR="00C25423">
                              <w:t>)</w:t>
                            </w:r>
                            <w:r>
                              <w:t xml:space="preserve"> or into exercise </w:t>
                            </w:r>
                            <w:r w:rsidR="00C25423">
                              <w:t>(</w:t>
                            </w:r>
                            <w:r>
                              <w:t>e.g. running, going to the gym</w:t>
                            </w:r>
                            <w:r w:rsidR="00C25423">
                              <w:t>)</w:t>
                            </w:r>
                            <w:r>
                              <w:t>.</w:t>
                            </w:r>
                          </w:p>
                          <w:p w14:paraId="636738D0" w14:textId="77777777" w:rsidR="007A533D" w:rsidRPr="00774D92" w:rsidRDefault="007A533D" w:rsidP="007A533D">
                            <w:pPr>
                              <w:spacing w:line="240" w:lineRule="auto"/>
                            </w:pPr>
                          </w:p>
                          <w:p w14:paraId="09FB772E" w14:textId="77777777" w:rsidR="00774D92" w:rsidRPr="00774D92" w:rsidRDefault="00774D92" w:rsidP="00774D92"/>
                          <w:p w14:paraId="0F17DD9B" w14:textId="77777777" w:rsidR="00774D92" w:rsidRPr="00774D92" w:rsidRDefault="00774D92" w:rsidP="00774D92"/>
                          <w:p w14:paraId="219D3823" w14:textId="77777777" w:rsidR="00774D92" w:rsidRPr="00774D92" w:rsidRDefault="00774D92" w:rsidP="00774D92"/>
                          <w:p w14:paraId="277F4C5E" w14:textId="77777777" w:rsidR="00774D92" w:rsidRPr="00774D92" w:rsidRDefault="00774D92" w:rsidP="00774D92"/>
                          <w:p w14:paraId="59A167B9" w14:textId="77777777" w:rsidR="00774D92" w:rsidRPr="00774D92" w:rsidRDefault="00774D92" w:rsidP="00774D92"/>
                          <w:p w14:paraId="2014F92E" w14:textId="77777777" w:rsidR="00774D92" w:rsidRPr="00774D92" w:rsidRDefault="00774D92" w:rsidP="00774D92"/>
                          <w:p w14:paraId="5FA80C70" w14:textId="77777777" w:rsidR="00774D92" w:rsidRPr="00774D92" w:rsidRDefault="00774D92" w:rsidP="00774D92"/>
                          <w:p w14:paraId="4CF1FD67" w14:textId="77777777" w:rsidR="00774D92" w:rsidRPr="00774D92" w:rsidRDefault="00774D92" w:rsidP="00774D92"/>
                          <w:p w14:paraId="7A9334A7" w14:textId="77777777" w:rsidR="00774D92" w:rsidRPr="00774D92" w:rsidRDefault="00774D92" w:rsidP="00774D92"/>
                          <w:p w14:paraId="7C57DB82" w14:textId="77777777" w:rsidR="00774D92" w:rsidRPr="00774D92" w:rsidRDefault="00774D92" w:rsidP="00774D92"/>
                          <w:p w14:paraId="518CF958" w14:textId="77777777" w:rsidR="00774D92" w:rsidRPr="00774D92" w:rsidRDefault="00774D92" w:rsidP="00774D92"/>
                          <w:p w14:paraId="28468D32" w14:textId="77777777" w:rsidR="00774D92" w:rsidRPr="00774D92" w:rsidRDefault="00774D92" w:rsidP="00774D92"/>
                          <w:p w14:paraId="35A3840B" w14:textId="77777777" w:rsidR="00774D92" w:rsidRPr="00774D92" w:rsidRDefault="00774D92" w:rsidP="00774D92"/>
                          <w:p w14:paraId="5D0D5B68" w14:textId="77777777" w:rsidR="00774D92" w:rsidRPr="00774D92" w:rsidRDefault="00774D92" w:rsidP="00774D92"/>
                          <w:p w14:paraId="64789493" w14:textId="77777777" w:rsidR="00774D92" w:rsidRPr="00774D92" w:rsidRDefault="00774D92" w:rsidP="00774D92"/>
                          <w:p w14:paraId="00E8A58C" w14:textId="77777777" w:rsidR="00774D92" w:rsidRPr="00774D92" w:rsidRDefault="00774D92" w:rsidP="00774D92"/>
                          <w:p w14:paraId="78238CAD" w14:textId="77777777" w:rsidR="00774D92" w:rsidRPr="00774D92" w:rsidRDefault="00774D92" w:rsidP="00774D92"/>
                          <w:p w14:paraId="06D8B81F" w14:textId="77777777" w:rsidR="00774D92" w:rsidRPr="00774D92" w:rsidRDefault="00774D92" w:rsidP="00774D92"/>
                          <w:p w14:paraId="431C323C" w14:textId="77777777" w:rsidR="00774D92" w:rsidRPr="00774D92" w:rsidRDefault="00774D92" w:rsidP="00774D92"/>
                          <w:p w14:paraId="2BC011BF" w14:textId="77777777" w:rsidR="00774D92" w:rsidRPr="00774D92" w:rsidRDefault="00774D92" w:rsidP="00774D92"/>
                          <w:p w14:paraId="0275A016" w14:textId="77777777" w:rsidR="00774D92" w:rsidRPr="00774D92" w:rsidRDefault="00774D92" w:rsidP="00774D92"/>
                          <w:p w14:paraId="758B1B58" w14:textId="77777777" w:rsidR="00774D92" w:rsidRDefault="00774D92" w:rsidP="00774D92"/>
                          <w:p w14:paraId="74A4F761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5145" id="_x0000_s1033" type="#_x0000_t202" style="position:absolute;margin-left:419.75pt;margin-top:232.15pt;width:162.1pt;height:279.0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" filled="f" stroked="f">
                <v:textbox>
                  <w:txbxContent>
                    <w:p w14:paraId="3579EBE0" w14:textId="77777777" w:rsidR="00774D92" w:rsidRPr="00774D92" w:rsidRDefault="00774D92" w:rsidP="00774D92"/>
                    <w:p w14:paraId="341D855E" w14:textId="5359EB6B" w:rsidR="00E673F2" w:rsidRPr="006C6707" w:rsidRDefault="00606A00" w:rsidP="007C41D0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6C6707">
                        <w:rPr>
                          <w:b/>
                          <w:sz w:val="28"/>
                        </w:rPr>
                        <w:t>Emotional regulation</w:t>
                      </w:r>
                    </w:p>
                    <w:p w14:paraId="5302A833" w14:textId="04014ABC" w:rsidR="00775AA4" w:rsidRPr="00606A00" w:rsidRDefault="0025470F" w:rsidP="00BC4B84">
                      <w:pPr>
                        <w:spacing w:after="0" w:line="240" w:lineRule="auto"/>
                        <w:contextualSpacing/>
                      </w:pPr>
                      <w:r>
                        <w:t>Those</w:t>
                      </w:r>
                      <w:r w:rsidR="00606A00" w:rsidRPr="00606A00">
                        <w:t xml:space="preserve"> with SEMH nee</w:t>
                      </w:r>
                      <w:r>
                        <w:t xml:space="preserve">ds may </w:t>
                      </w:r>
                      <w:r w:rsidR="00112339">
                        <w:t>require</w:t>
                      </w:r>
                      <w:r>
                        <w:t xml:space="preserve"> more opportunities</w:t>
                      </w:r>
                      <w:r w:rsidR="00606A00" w:rsidRPr="00606A00">
                        <w:t xml:space="preserve"> to access calming activities and </w:t>
                      </w:r>
                      <w:r>
                        <w:t>practise emotional regulation than before.</w:t>
                      </w:r>
                    </w:p>
                    <w:p w14:paraId="31C6AD0B" w14:textId="0AB6F613" w:rsidR="00856873" w:rsidRDefault="009D4CC8" w:rsidP="00BC4B8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</w:pPr>
                      <w:r>
                        <w:t>Set aside</w:t>
                      </w:r>
                      <w:r w:rsidR="00BC4B84">
                        <w:t xml:space="preserve"> time to engage in c</w:t>
                      </w:r>
                      <w:r w:rsidR="0025470F">
                        <w:t>alm</w:t>
                      </w:r>
                      <w:r>
                        <w:t>ing</w:t>
                      </w:r>
                      <w:r w:rsidR="0025470F">
                        <w:t xml:space="preserve"> activities</w:t>
                      </w:r>
                      <w:r w:rsidR="00856873">
                        <w:t xml:space="preserve"> e.g. meditation</w:t>
                      </w:r>
                      <w:r w:rsidR="00BC4B84">
                        <w:t>,</w:t>
                      </w:r>
                      <w:r w:rsidR="00856873">
                        <w:t xml:space="preserve"> yoga</w:t>
                      </w:r>
                      <w:r w:rsidR="00BC4B84">
                        <w:t>, art;</w:t>
                      </w:r>
                    </w:p>
                    <w:p w14:paraId="077DEF3F" w14:textId="51AFBA6C" w:rsidR="00BC4B84" w:rsidRDefault="00BC4B84" w:rsidP="00BC4B8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</w:pPr>
                      <w:r>
                        <w:t xml:space="preserve">Notice emotional states e.g. </w:t>
                      </w:r>
                      <w:r w:rsidR="00E526E1" w:rsidRPr="00E526E1">
                        <w:rPr>
                          <w:b/>
                        </w:rPr>
                        <w:t xml:space="preserve">7MB </w:t>
                      </w:r>
                      <w:r w:rsidR="00E526E1">
                        <w:rPr>
                          <w:b/>
                        </w:rPr>
                        <w:t xml:space="preserve">- </w:t>
                      </w:r>
                      <w:r w:rsidRPr="00E526E1">
                        <w:rPr>
                          <w:b/>
                        </w:rPr>
                        <w:t>Emotion Coaching</w:t>
                      </w:r>
                      <w:r w:rsidR="00E526E1">
                        <w:t>;</w:t>
                      </w:r>
                    </w:p>
                    <w:p w14:paraId="6417FE26" w14:textId="35506DE6" w:rsidR="00BC4B84" w:rsidRPr="00856873" w:rsidRDefault="00BC4B84" w:rsidP="00BC4B8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</w:pPr>
                      <w:r>
                        <w:t>For older young people, channel strong emotions in</w:t>
                      </w:r>
                      <w:r w:rsidR="00C25423">
                        <w:t xml:space="preserve">to creative activities (e.g. art and </w:t>
                      </w:r>
                      <w:r>
                        <w:t>music</w:t>
                      </w:r>
                      <w:r w:rsidR="00C25423">
                        <w:t>)</w:t>
                      </w:r>
                      <w:r>
                        <w:t xml:space="preserve"> or into exercise </w:t>
                      </w:r>
                      <w:r w:rsidR="00C25423">
                        <w:t>(</w:t>
                      </w:r>
                      <w:r>
                        <w:t>e.g. running, going to the gym</w:t>
                      </w:r>
                      <w:r w:rsidR="00C25423">
                        <w:t>)</w:t>
                      </w:r>
                      <w:r>
                        <w:t>.</w:t>
                      </w:r>
                    </w:p>
                    <w:p w14:paraId="636738D0" w14:textId="77777777" w:rsidR="007A533D" w:rsidRPr="00774D92" w:rsidRDefault="007A533D" w:rsidP="007A533D">
                      <w:pPr>
                        <w:spacing w:line="240" w:lineRule="auto"/>
                      </w:pPr>
                    </w:p>
                    <w:p w14:paraId="09FB772E" w14:textId="77777777" w:rsidR="00774D92" w:rsidRPr="00774D92" w:rsidRDefault="00774D92" w:rsidP="00774D92"/>
                    <w:p w14:paraId="0F17DD9B" w14:textId="77777777" w:rsidR="00774D92" w:rsidRPr="00774D92" w:rsidRDefault="00774D92" w:rsidP="00774D92"/>
                    <w:p w14:paraId="219D3823" w14:textId="77777777" w:rsidR="00774D92" w:rsidRPr="00774D92" w:rsidRDefault="00774D92" w:rsidP="00774D92"/>
                    <w:p w14:paraId="277F4C5E" w14:textId="77777777" w:rsidR="00774D92" w:rsidRPr="00774D92" w:rsidRDefault="00774D92" w:rsidP="00774D92"/>
                    <w:p w14:paraId="59A167B9" w14:textId="77777777" w:rsidR="00774D92" w:rsidRPr="00774D92" w:rsidRDefault="00774D92" w:rsidP="00774D92"/>
                    <w:p w14:paraId="2014F92E" w14:textId="77777777" w:rsidR="00774D92" w:rsidRPr="00774D92" w:rsidRDefault="00774D92" w:rsidP="00774D92"/>
                    <w:p w14:paraId="5FA80C70" w14:textId="77777777" w:rsidR="00774D92" w:rsidRPr="00774D92" w:rsidRDefault="00774D92" w:rsidP="00774D92"/>
                    <w:p w14:paraId="4CF1FD67" w14:textId="77777777" w:rsidR="00774D92" w:rsidRPr="00774D92" w:rsidRDefault="00774D92" w:rsidP="00774D92"/>
                    <w:p w14:paraId="7A9334A7" w14:textId="77777777" w:rsidR="00774D92" w:rsidRPr="00774D92" w:rsidRDefault="00774D92" w:rsidP="00774D92"/>
                    <w:p w14:paraId="7C57DB82" w14:textId="77777777" w:rsidR="00774D92" w:rsidRPr="00774D92" w:rsidRDefault="00774D92" w:rsidP="00774D92"/>
                    <w:p w14:paraId="518CF958" w14:textId="77777777" w:rsidR="00774D92" w:rsidRPr="00774D92" w:rsidRDefault="00774D92" w:rsidP="00774D92"/>
                    <w:p w14:paraId="28468D32" w14:textId="77777777" w:rsidR="00774D92" w:rsidRPr="00774D92" w:rsidRDefault="00774D92" w:rsidP="00774D92"/>
                    <w:p w14:paraId="35A3840B" w14:textId="77777777" w:rsidR="00774D92" w:rsidRPr="00774D92" w:rsidRDefault="00774D92" w:rsidP="00774D92"/>
                    <w:p w14:paraId="5D0D5B68" w14:textId="77777777" w:rsidR="00774D92" w:rsidRPr="00774D92" w:rsidRDefault="00774D92" w:rsidP="00774D92"/>
                    <w:p w14:paraId="64789493" w14:textId="77777777" w:rsidR="00774D92" w:rsidRPr="00774D92" w:rsidRDefault="00774D92" w:rsidP="00774D92"/>
                    <w:p w14:paraId="00E8A58C" w14:textId="77777777" w:rsidR="00774D92" w:rsidRPr="00774D92" w:rsidRDefault="00774D92" w:rsidP="00774D92"/>
                    <w:p w14:paraId="78238CAD" w14:textId="77777777" w:rsidR="00774D92" w:rsidRPr="00774D92" w:rsidRDefault="00774D92" w:rsidP="00774D92"/>
                    <w:p w14:paraId="06D8B81F" w14:textId="77777777" w:rsidR="00774D92" w:rsidRPr="00774D92" w:rsidRDefault="00774D92" w:rsidP="00774D92"/>
                    <w:p w14:paraId="431C323C" w14:textId="77777777" w:rsidR="00774D92" w:rsidRPr="00774D92" w:rsidRDefault="00774D92" w:rsidP="00774D92"/>
                    <w:p w14:paraId="2BC011BF" w14:textId="77777777" w:rsidR="00774D92" w:rsidRPr="00774D92" w:rsidRDefault="00774D92" w:rsidP="00774D92"/>
                    <w:p w14:paraId="0275A016" w14:textId="77777777" w:rsidR="00774D92" w:rsidRPr="00774D92" w:rsidRDefault="00774D92" w:rsidP="00774D92"/>
                    <w:p w14:paraId="758B1B58" w14:textId="77777777" w:rsidR="00774D92" w:rsidRDefault="00774D92" w:rsidP="00774D92"/>
                    <w:p w14:paraId="74A4F761" w14:textId="77777777" w:rsidR="00774D92" w:rsidRPr="00774D92" w:rsidRDefault="00774D92" w:rsidP="00774D92"/>
                  </w:txbxContent>
                </v:textbox>
                <w10:wrap type="square" anchorx="page"/>
              </v:shape>
            </w:pict>
          </mc:Fallback>
        </mc:AlternateContent>
      </w:r>
      <w:r w:rsidR="00606A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8CB4A0D" wp14:editId="5F651446">
                <wp:simplePos x="0" y="0"/>
                <wp:positionH relativeFrom="margin">
                  <wp:posOffset>2476500</wp:posOffset>
                </wp:positionH>
                <wp:positionV relativeFrom="paragraph">
                  <wp:posOffset>3581400</wp:posOffset>
                </wp:positionV>
                <wp:extent cx="1600200" cy="1118870"/>
                <wp:effectExtent l="0" t="0" r="0" b="50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28A7A" w14:textId="5F34779D" w:rsidR="00EF0DB8" w:rsidRPr="00606A00" w:rsidRDefault="00606A00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6A00">
                              <w:rPr>
                                <w:b/>
                                <w:sz w:val="36"/>
                                <w:szCs w:val="36"/>
                              </w:rPr>
                              <w:t>Transition back to school – SEMH needs</w:t>
                            </w:r>
                          </w:p>
                          <w:p w14:paraId="385759E4" w14:textId="77777777" w:rsidR="00EF0DB8" w:rsidRPr="00606A00" w:rsidRDefault="00EF0DB8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A204511" w14:textId="77777777" w:rsidR="00211081" w:rsidRPr="00606A00" w:rsidRDefault="00211081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3064A5C" w14:textId="77777777" w:rsidR="00211081" w:rsidRPr="00606A00" w:rsidRDefault="00211081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35F7333" w14:textId="77777777" w:rsidR="00211081" w:rsidRPr="00606A00" w:rsidRDefault="00211081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FD36C2E" w14:textId="77777777" w:rsidR="00211081" w:rsidRPr="00606A00" w:rsidRDefault="00211081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CE9F5E7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68B8CEA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2A9B95D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438DBC8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4546DEF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60A5858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5EBFEBD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998592D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4A1D5E3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F972454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4599390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B7EEE7B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F8F9F34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3DB626A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25B2BCA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EABAF76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B771BDC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74802C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765C2C4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5EDCE8B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196F5B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D1CD1F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4B72103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07A4895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E3F4377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C0BDCB6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1EF999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55A475C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3707A06" w14:textId="77777777" w:rsidR="00211081" w:rsidRPr="00606A00" w:rsidRDefault="00211081" w:rsidP="0021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4A0D" id="_x0000_s1034" type="#_x0000_t202" style="position:absolute;margin-left:195pt;margin-top:282pt;width:126pt;height:88.1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" filled="f" stroked="f">
                <v:textbox>
                  <w:txbxContent>
                    <w:p w14:paraId="4E128A7A" w14:textId="5F34779D" w:rsidR="00EF0DB8" w:rsidRPr="00606A00" w:rsidRDefault="00606A00" w:rsidP="00211081">
                      <w:pPr>
                        <w:spacing w:after="1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6A00">
                        <w:rPr>
                          <w:b/>
                          <w:sz w:val="36"/>
                          <w:szCs w:val="36"/>
                        </w:rPr>
                        <w:t>Transition back to school – SEMH needs</w:t>
                      </w:r>
                    </w:p>
                    <w:p w14:paraId="385759E4" w14:textId="77777777" w:rsidR="00EF0DB8" w:rsidRPr="00606A00" w:rsidRDefault="00EF0DB8" w:rsidP="00211081">
                      <w:pPr>
                        <w:spacing w:after="1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A204511" w14:textId="77777777" w:rsidR="00211081" w:rsidRPr="00606A00" w:rsidRDefault="00211081" w:rsidP="00211081">
                      <w:pPr>
                        <w:spacing w:after="1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3064A5C" w14:textId="77777777" w:rsidR="00211081" w:rsidRPr="00606A00" w:rsidRDefault="00211081" w:rsidP="00211081">
                      <w:pPr>
                        <w:spacing w:after="1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35F7333" w14:textId="77777777" w:rsidR="00211081" w:rsidRPr="00606A00" w:rsidRDefault="00211081" w:rsidP="00211081">
                      <w:pPr>
                        <w:spacing w:after="1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FD36C2E" w14:textId="77777777" w:rsidR="00211081" w:rsidRPr="00606A00" w:rsidRDefault="00211081" w:rsidP="00211081">
                      <w:pPr>
                        <w:spacing w:after="1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CE9F5E7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68B8CEA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2A9B95D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438DBC8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4546DEF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60A5858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5EBFEBD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998592D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4A1D5E3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F972454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4599390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B7EEE7B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F8F9F34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3DB626A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25B2BCA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EABAF76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B771BDC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374802C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765C2C4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5EDCE8B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F196F5B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DD1CD1F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4B72103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07A4895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E3F4377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C0BDCB6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E1EF999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55A475C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3707A06" w14:textId="77777777" w:rsidR="00211081" w:rsidRPr="00606A00" w:rsidRDefault="00211081" w:rsidP="0021108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4DF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62D25ECC" wp14:editId="3B8BB16B">
            <wp:simplePos x="0" y="0"/>
            <wp:positionH relativeFrom="page">
              <wp:posOffset>52070</wp:posOffset>
            </wp:positionH>
            <wp:positionV relativeFrom="page">
              <wp:posOffset>5715</wp:posOffset>
            </wp:positionV>
            <wp:extent cx="7430135" cy="105079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mplat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135" cy="1050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460" w:rsidSect="000A64DF">
      <w:headerReference w:type="default" r:id="rId26"/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CF5B" w14:textId="77777777" w:rsidR="00682EB3" w:rsidRDefault="00682EB3">
      <w:pPr>
        <w:spacing w:after="0" w:line="240" w:lineRule="auto"/>
      </w:pPr>
      <w:r>
        <w:separator/>
      </w:r>
    </w:p>
  </w:endnote>
  <w:endnote w:type="continuationSeparator" w:id="0">
    <w:p w14:paraId="247175BF" w14:textId="77777777" w:rsidR="00682EB3" w:rsidRDefault="00682EB3">
      <w:pPr>
        <w:spacing w:after="0" w:line="240" w:lineRule="auto"/>
      </w:pPr>
      <w:r>
        <w:continuationSeparator/>
      </w:r>
    </w:p>
  </w:endnote>
  <w:endnote w:type="continuationNotice" w:id="1">
    <w:p w14:paraId="495F199A" w14:textId="77777777" w:rsidR="00682EB3" w:rsidRDefault="00682E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EF0E01CC3C2429BAA7875237B55DCEC"/>
      </w:placeholder>
      <w:temporary/>
      <w:showingPlcHdr/>
      <w15:appearance w15:val="hidden"/>
    </w:sdtPr>
    <w:sdtEndPr/>
    <w:sdtContent>
      <w:p w14:paraId="137D4165" w14:textId="77777777" w:rsidR="00635F0A" w:rsidRDefault="00635F0A">
        <w:pPr>
          <w:pStyle w:val="Footer"/>
        </w:pPr>
        <w:r>
          <w:t>[Type here]</w:t>
        </w:r>
      </w:p>
    </w:sdtContent>
  </w:sdt>
  <w:p w14:paraId="4742781D" w14:textId="77777777" w:rsidR="55341BC8" w:rsidRDefault="55341BC8" w:rsidP="55341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2C1D" w14:textId="77777777" w:rsidR="00682EB3" w:rsidRDefault="00682EB3">
      <w:pPr>
        <w:spacing w:after="0" w:line="240" w:lineRule="auto"/>
      </w:pPr>
      <w:r>
        <w:separator/>
      </w:r>
    </w:p>
  </w:footnote>
  <w:footnote w:type="continuationSeparator" w:id="0">
    <w:p w14:paraId="3CE282EB" w14:textId="77777777" w:rsidR="00682EB3" w:rsidRDefault="00682EB3">
      <w:pPr>
        <w:spacing w:after="0" w:line="240" w:lineRule="auto"/>
      </w:pPr>
      <w:r>
        <w:continuationSeparator/>
      </w:r>
    </w:p>
  </w:footnote>
  <w:footnote w:type="continuationNotice" w:id="1">
    <w:p w14:paraId="21E09F71" w14:textId="77777777" w:rsidR="00682EB3" w:rsidRDefault="00682E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5341BC8" w14:paraId="6223CA81" w14:textId="77777777" w:rsidTr="55341BC8">
      <w:tc>
        <w:tcPr>
          <w:tcW w:w="3489" w:type="dxa"/>
        </w:tcPr>
        <w:p w14:paraId="464E1828" w14:textId="77777777" w:rsidR="55341BC8" w:rsidRDefault="55341BC8" w:rsidP="55341BC8">
          <w:pPr>
            <w:pStyle w:val="Header"/>
            <w:ind w:left="-115"/>
          </w:pPr>
        </w:p>
      </w:tc>
      <w:tc>
        <w:tcPr>
          <w:tcW w:w="3489" w:type="dxa"/>
        </w:tcPr>
        <w:p w14:paraId="3D018402" w14:textId="77777777" w:rsidR="55341BC8" w:rsidRDefault="55341BC8" w:rsidP="55341BC8">
          <w:pPr>
            <w:pStyle w:val="Header"/>
            <w:jc w:val="center"/>
          </w:pPr>
        </w:p>
      </w:tc>
      <w:tc>
        <w:tcPr>
          <w:tcW w:w="3489" w:type="dxa"/>
        </w:tcPr>
        <w:p w14:paraId="7E321385" w14:textId="77777777" w:rsidR="55341BC8" w:rsidRDefault="55341BC8" w:rsidP="55341BC8">
          <w:pPr>
            <w:pStyle w:val="Header"/>
            <w:ind w:right="-115"/>
            <w:jc w:val="right"/>
          </w:pPr>
        </w:p>
      </w:tc>
    </w:tr>
  </w:tbl>
  <w:p w14:paraId="121C9401" w14:textId="77777777" w:rsidR="55341BC8" w:rsidRDefault="55341BC8" w:rsidP="55341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641"/>
    <w:multiLevelType w:val="hybridMultilevel"/>
    <w:tmpl w:val="1EAAE07A"/>
    <w:lvl w:ilvl="0" w:tplc="5E8A69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FDF"/>
    <w:multiLevelType w:val="hybridMultilevel"/>
    <w:tmpl w:val="CA6623CA"/>
    <w:lvl w:ilvl="0" w:tplc="CA8CE4EE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1543"/>
    <w:multiLevelType w:val="hybridMultilevel"/>
    <w:tmpl w:val="DB42F214"/>
    <w:lvl w:ilvl="0" w:tplc="9058E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69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60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0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8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68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D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CE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4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327DF2"/>
    <w:multiLevelType w:val="hybridMultilevel"/>
    <w:tmpl w:val="F63623BE"/>
    <w:lvl w:ilvl="0" w:tplc="6040D4DA">
      <w:start w:val="1"/>
      <w:numFmt w:val="bullet"/>
      <w:lvlText w:val=""/>
      <w:lvlJc w:val="center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F0C"/>
    <w:multiLevelType w:val="hybridMultilevel"/>
    <w:tmpl w:val="7CB0CD14"/>
    <w:lvl w:ilvl="0" w:tplc="BEAA28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441BE"/>
    <w:multiLevelType w:val="hybridMultilevel"/>
    <w:tmpl w:val="C6A66F94"/>
    <w:lvl w:ilvl="0" w:tplc="13D8BBA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6ACF"/>
    <w:multiLevelType w:val="hybridMultilevel"/>
    <w:tmpl w:val="A18E7642"/>
    <w:lvl w:ilvl="0" w:tplc="088C4C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7AD0"/>
    <w:multiLevelType w:val="hybridMultilevel"/>
    <w:tmpl w:val="A648C44C"/>
    <w:lvl w:ilvl="0" w:tplc="18A494DA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2182"/>
    <w:multiLevelType w:val="hybridMultilevel"/>
    <w:tmpl w:val="797CFA80"/>
    <w:lvl w:ilvl="0" w:tplc="D8C0E2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2638F"/>
    <w:multiLevelType w:val="hybridMultilevel"/>
    <w:tmpl w:val="65F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4381"/>
    <w:multiLevelType w:val="hybridMultilevel"/>
    <w:tmpl w:val="D36213CC"/>
    <w:lvl w:ilvl="0" w:tplc="5594720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720E"/>
    <w:multiLevelType w:val="hybridMultilevel"/>
    <w:tmpl w:val="91EE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6686D"/>
    <w:multiLevelType w:val="hybridMultilevel"/>
    <w:tmpl w:val="DA2A0F64"/>
    <w:lvl w:ilvl="0" w:tplc="66264206">
      <w:start w:val="1"/>
      <w:numFmt w:val="bullet"/>
      <w:lvlText w:val=""/>
      <w:lvlJc w:val="center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D6032"/>
    <w:multiLevelType w:val="hybridMultilevel"/>
    <w:tmpl w:val="46E631AC"/>
    <w:lvl w:ilvl="0" w:tplc="088C4C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B63F0"/>
    <w:multiLevelType w:val="hybridMultilevel"/>
    <w:tmpl w:val="8220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67673"/>
    <w:multiLevelType w:val="hybridMultilevel"/>
    <w:tmpl w:val="D2C2E2BE"/>
    <w:lvl w:ilvl="0" w:tplc="3BCC6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4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0B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89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01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E5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E7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44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21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CE7093"/>
    <w:multiLevelType w:val="hybridMultilevel"/>
    <w:tmpl w:val="1E96D7EA"/>
    <w:lvl w:ilvl="0" w:tplc="5594720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47F05"/>
    <w:multiLevelType w:val="hybridMultilevel"/>
    <w:tmpl w:val="8E4C8E18"/>
    <w:lvl w:ilvl="0" w:tplc="3A261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B827D6"/>
    <w:multiLevelType w:val="hybridMultilevel"/>
    <w:tmpl w:val="28B2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0484B"/>
    <w:multiLevelType w:val="hybridMultilevel"/>
    <w:tmpl w:val="64E89EE4"/>
    <w:lvl w:ilvl="0" w:tplc="F88C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6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7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01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EB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E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E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6A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2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F02225"/>
    <w:multiLevelType w:val="hybridMultilevel"/>
    <w:tmpl w:val="22CC6408"/>
    <w:lvl w:ilvl="0" w:tplc="A650EF9A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141BA"/>
    <w:multiLevelType w:val="hybridMultilevel"/>
    <w:tmpl w:val="60507242"/>
    <w:lvl w:ilvl="0" w:tplc="088C4C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753A9"/>
    <w:multiLevelType w:val="hybridMultilevel"/>
    <w:tmpl w:val="A940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F7A68"/>
    <w:multiLevelType w:val="hybridMultilevel"/>
    <w:tmpl w:val="89C0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41853"/>
    <w:multiLevelType w:val="hybridMultilevel"/>
    <w:tmpl w:val="C756B8DE"/>
    <w:lvl w:ilvl="0" w:tplc="5C0807F6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32897"/>
    <w:multiLevelType w:val="hybridMultilevel"/>
    <w:tmpl w:val="CFEE9C3A"/>
    <w:lvl w:ilvl="0" w:tplc="088C4C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A55E9"/>
    <w:multiLevelType w:val="hybridMultilevel"/>
    <w:tmpl w:val="0C92C226"/>
    <w:lvl w:ilvl="0" w:tplc="BEAA28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92357"/>
    <w:multiLevelType w:val="hybridMultilevel"/>
    <w:tmpl w:val="F830E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E2D5F"/>
    <w:multiLevelType w:val="hybridMultilevel"/>
    <w:tmpl w:val="EA3C9C80"/>
    <w:lvl w:ilvl="0" w:tplc="4D703AC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1033EC8"/>
    <w:multiLevelType w:val="hybridMultilevel"/>
    <w:tmpl w:val="9A14966C"/>
    <w:lvl w:ilvl="0" w:tplc="217C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4A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8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07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C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EA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A0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E5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45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D538BA"/>
    <w:multiLevelType w:val="hybridMultilevel"/>
    <w:tmpl w:val="D1203DBC"/>
    <w:lvl w:ilvl="0" w:tplc="18A494DA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A4D0F"/>
    <w:multiLevelType w:val="hybridMultilevel"/>
    <w:tmpl w:val="D938BDAA"/>
    <w:lvl w:ilvl="0" w:tplc="5594720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F0028"/>
    <w:multiLevelType w:val="hybridMultilevel"/>
    <w:tmpl w:val="EF00881E"/>
    <w:lvl w:ilvl="0" w:tplc="917607C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A19A5"/>
    <w:multiLevelType w:val="hybridMultilevel"/>
    <w:tmpl w:val="6C5C87FA"/>
    <w:lvl w:ilvl="0" w:tplc="92847C2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22"/>
  </w:num>
  <w:num w:numId="5">
    <w:abstractNumId w:val="30"/>
  </w:num>
  <w:num w:numId="6">
    <w:abstractNumId w:val="7"/>
  </w:num>
  <w:num w:numId="7">
    <w:abstractNumId w:val="11"/>
  </w:num>
  <w:num w:numId="8">
    <w:abstractNumId w:val="1"/>
  </w:num>
  <w:num w:numId="9">
    <w:abstractNumId w:val="24"/>
  </w:num>
  <w:num w:numId="10">
    <w:abstractNumId w:val="20"/>
  </w:num>
  <w:num w:numId="11">
    <w:abstractNumId w:val="32"/>
  </w:num>
  <w:num w:numId="12">
    <w:abstractNumId w:val="17"/>
  </w:num>
  <w:num w:numId="13">
    <w:abstractNumId w:val="8"/>
  </w:num>
  <w:num w:numId="14">
    <w:abstractNumId w:val="14"/>
  </w:num>
  <w:num w:numId="15">
    <w:abstractNumId w:val="0"/>
  </w:num>
  <w:num w:numId="16">
    <w:abstractNumId w:val="18"/>
  </w:num>
  <w:num w:numId="17">
    <w:abstractNumId w:val="9"/>
  </w:num>
  <w:num w:numId="18">
    <w:abstractNumId w:val="4"/>
  </w:num>
  <w:num w:numId="19">
    <w:abstractNumId w:val="26"/>
  </w:num>
  <w:num w:numId="20">
    <w:abstractNumId w:val="19"/>
  </w:num>
  <w:num w:numId="21">
    <w:abstractNumId w:val="10"/>
  </w:num>
  <w:num w:numId="22">
    <w:abstractNumId w:val="16"/>
  </w:num>
  <w:num w:numId="23">
    <w:abstractNumId w:val="31"/>
  </w:num>
  <w:num w:numId="24">
    <w:abstractNumId w:val="25"/>
  </w:num>
  <w:num w:numId="25">
    <w:abstractNumId w:val="13"/>
  </w:num>
  <w:num w:numId="26">
    <w:abstractNumId w:val="6"/>
  </w:num>
  <w:num w:numId="27">
    <w:abstractNumId w:val="21"/>
  </w:num>
  <w:num w:numId="28">
    <w:abstractNumId w:val="29"/>
  </w:num>
  <w:num w:numId="29">
    <w:abstractNumId w:val="15"/>
  </w:num>
  <w:num w:numId="30">
    <w:abstractNumId w:val="2"/>
  </w:num>
  <w:num w:numId="31">
    <w:abstractNumId w:val="5"/>
  </w:num>
  <w:num w:numId="32">
    <w:abstractNumId w:val="3"/>
  </w:num>
  <w:num w:numId="33">
    <w:abstractNumId w:val="12"/>
  </w:num>
  <w:num w:numId="3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orleson, Emma">
    <w15:presenceInfo w15:providerId="AD" w15:userId="S::emma.shorleson@salford.gov.uk::a28cc8d0-8b8b-4f0c-a1f9-9bdd25227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6D"/>
    <w:rsid w:val="00004F57"/>
    <w:rsid w:val="0000695B"/>
    <w:rsid w:val="00010211"/>
    <w:rsid w:val="0001286F"/>
    <w:rsid w:val="00014479"/>
    <w:rsid w:val="000307EC"/>
    <w:rsid w:val="00035DC1"/>
    <w:rsid w:val="00043200"/>
    <w:rsid w:val="00050527"/>
    <w:rsid w:val="0005267D"/>
    <w:rsid w:val="00054306"/>
    <w:rsid w:val="00065EB4"/>
    <w:rsid w:val="00070F34"/>
    <w:rsid w:val="000773C3"/>
    <w:rsid w:val="000A0018"/>
    <w:rsid w:val="000A00E8"/>
    <w:rsid w:val="000A393D"/>
    <w:rsid w:val="000A3C9A"/>
    <w:rsid w:val="000A3FC8"/>
    <w:rsid w:val="000A64DF"/>
    <w:rsid w:val="000A6B73"/>
    <w:rsid w:val="000C0619"/>
    <w:rsid w:val="000D09AB"/>
    <w:rsid w:val="000D5266"/>
    <w:rsid w:val="000E0E7F"/>
    <w:rsid w:val="001038BB"/>
    <w:rsid w:val="0010557B"/>
    <w:rsid w:val="00105938"/>
    <w:rsid w:val="001106DF"/>
    <w:rsid w:val="00112339"/>
    <w:rsid w:val="0012726B"/>
    <w:rsid w:val="00140BD9"/>
    <w:rsid w:val="00153C08"/>
    <w:rsid w:val="00157AC5"/>
    <w:rsid w:val="00165042"/>
    <w:rsid w:val="00172F22"/>
    <w:rsid w:val="001816D8"/>
    <w:rsid w:val="00185B0D"/>
    <w:rsid w:val="00187F6E"/>
    <w:rsid w:val="00197C1D"/>
    <w:rsid w:val="001B0CD9"/>
    <w:rsid w:val="001B2C4D"/>
    <w:rsid w:val="001B3DE0"/>
    <w:rsid w:val="001E080E"/>
    <w:rsid w:val="00200742"/>
    <w:rsid w:val="00204B9E"/>
    <w:rsid w:val="00207284"/>
    <w:rsid w:val="00211081"/>
    <w:rsid w:val="00233DAA"/>
    <w:rsid w:val="0023642D"/>
    <w:rsid w:val="0023766F"/>
    <w:rsid w:val="00241D09"/>
    <w:rsid w:val="00244461"/>
    <w:rsid w:val="002508CF"/>
    <w:rsid w:val="0025355D"/>
    <w:rsid w:val="0025470F"/>
    <w:rsid w:val="002675E5"/>
    <w:rsid w:val="00282D96"/>
    <w:rsid w:val="002854D0"/>
    <w:rsid w:val="002873C9"/>
    <w:rsid w:val="00294CF5"/>
    <w:rsid w:val="002B73E7"/>
    <w:rsid w:val="002C0FF1"/>
    <w:rsid w:val="002C2460"/>
    <w:rsid w:val="002C3DCA"/>
    <w:rsid w:val="002C6008"/>
    <w:rsid w:val="002C65DA"/>
    <w:rsid w:val="002D0174"/>
    <w:rsid w:val="002D273F"/>
    <w:rsid w:val="002D619D"/>
    <w:rsid w:val="002E3915"/>
    <w:rsid w:val="003047DD"/>
    <w:rsid w:val="00307867"/>
    <w:rsid w:val="00310EBC"/>
    <w:rsid w:val="00316997"/>
    <w:rsid w:val="00331302"/>
    <w:rsid w:val="003438D7"/>
    <w:rsid w:val="00347B3A"/>
    <w:rsid w:val="003630B1"/>
    <w:rsid w:val="00364C2D"/>
    <w:rsid w:val="003715D4"/>
    <w:rsid w:val="00371EE7"/>
    <w:rsid w:val="00381524"/>
    <w:rsid w:val="003A6BC3"/>
    <w:rsid w:val="003A6D6D"/>
    <w:rsid w:val="003A7750"/>
    <w:rsid w:val="003B566D"/>
    <w:rsid w:val="003F174C"/>
    <w:rsid w:val="00435D26"/>
    <w:rsid w:val="004434A1"/>
    <w:rsid w:val="00443E65"/>
    <w:rsid w:val="004523E3"/>
    <w:rsid w:val="00460691"/>
    <w:rsid w:val="00470BBF"/>
    <w:rsid w:val="004720F7"/>
    <w:rsid w:val="004838BB"/>
    <w:rsid w:val="00485EC4"/>
    <w:rsid w:val="00487392"/>
    <w:rsid w:val="00491296"/>
    <w:rsid w:val="004A0AAF"/>
    <w:rsid w:val="004A1FB7"/>
    <w:rsid w:val="004E6F57"/>
    <w:rsid w:val="004E7311"/>
    <w:rsid w:val="004F2F57"/>
    <w:rsid w:val="005031E6"/>
    <w:rsid w:val="00506BBC"/>
    <w:rsid w:val="00512A8F"/>
    <w:rsid w:val="005223D1"/>
    <w:rsid w:val="00535D25"/>
    <w:rsid w:val="00542730"/>
    <w:rsid w:val="005431F0"/>
    <w:rsid w:val="0055555B"/>
    <w:rsid w:val="00557C37"/>
    <w:rsid w:val="0056149B"/>
    <w:rsid w:val="00587117"/>
    <w:rsid w:val="005A7730"/>
    <w:rsid w:val="005A7A4D"/>
    <w:rsid w:val="005A7B2F"/>
    <w:rsid w:val="005C6573"/>
    <w:rsid w:val="005D0B1A"/>
    <w:rsid w:val="005E4733"/>
    <w:rsid w:val="005F3727"/>
    <w:rsid w:val="00606A00"/>
    <w:rsid w:val="00626E1D"/>
    <w:rsid w:val="00635F0A"/>
    <w:rsid w:val="006547A5"/>
    <w:rsid w:val="00657E80"/>
    <w:rsid w:val="00662D64"/>
    <w:rsid w:val="0066567E"/>
    <w:rsid w:val="00667725"/>
    <w:rsid w:val="00670EC1"/>
    <w:rsid w:val="00673A19"/>
    <w:rsid w:val="006753CC"/>
    <w:rsid w:val="00682EB3"/>
    <w:rsid w:val="00686DC9"/>
    <w:rsid w:val="0069748D"/>
    <w:rsid w:val="006A55CD"/>
    <w:rsid w:val="006A64FB"/>
    <w:rsid w:val="006B0051"/>
    <w:rsid w:val="006B70F5"/>
    <w:rsid w:val="006C6707"/>
    <w:rsid w:val="006D691C"/>
    <w:rsid w:val="006F4C70"/>
    <w:rsid w:val="00707160"/>
    <w:rsid w:val="0071228C"/>
    <w:rsid w:val="007472E3"/>
    <w:rsid w:val="007503BE"/>
    <w:rsid w:val="00751A6B"/>
    <w:rsid w:val="007542C1"/>
    <w:rsid w:val="00763347"/>
    <w:rsid w:val="007745DC"/>
    <w:rsid w:val="00774D92"/>
    <w:rsid w:val="00775AA4"/>
    <w:rsid w:val="007811E1"/>
    <w:rsid w:val="007A4744"/>
    <w:rsid w:val="007A533D"/>
    <w:rsid w:val="007B1C59"/>
    <w:rsid w:val="007B45C7"/>
    <w:rsid w:val="007B6709"/>
    <w:rsid w:val="007B721E"/>
    <w:rsid w:val="007C1D1C"/>
    <w:rsid w:val="007C31DF"/>
    <w:rsid w:val="007C3A2E"/>
    <w:rsid w:val="007C41D0"/>
    <w:rsid w:val="007C5A6B"/>
    <w:rsid w:val="007C6CC3"/>
    <w:rsid w:val="007D1ECE"/>
    <w:rsid w:val="007D5EEE"/>
    <w:rsid w:val="007D7A56"/>
    <w:rsid w:val="007E1D85"/>
    <w:rsid w:val="007F2013"/>
    <w:rsid w:val="007F41C7"/>
    <w:rsid w:val="007F764E"/>
    <w:rsid w:val="00815E72"/>
    <w:rsid w:val="008179BE"/>
    <w:rsid w:val="008217CD"/>
    <w:rsid w:val="008275AC"/>
    <w:rsid w:val="008365DB"/>
    <w:rsid w:val="0084273B"/>
    <w:rsid w:val="00844F11"/>
    <w:rsid w:val="00846917"/>
    <w:rsid w:val="00850C48"/>
    <w:rsid w:val="008523EB"/>
    <w:rsid w:val="00856873"/>
    <w:rsid w:val="008605AB"/>
    <w:rsid w:val="0088358C"/>
    <w:rsid w:val="008B001A"/>
    <w:rsid w:val="008B2402"/>
    <w:rsid w:val="008C73F1"/>
    <w:rsid w:val="008D162A"/>
    <w:rsid w:val="008D7352"/>
    <w:rsid w:val="0092084B"/>
    <w:rsid w:val="00925950"/>
    <w:rsid w:val="009274CE"/>
    <w:rsid w:val="00931CE7"/>
    <w:rsid w:val="00933F0B"/>
    <w:rsid w:val="0094222C"/>
    <w:rsid w:val="00950120"/>
    <w:rsid w:val="0097349B"/>
    <w:rsid w:val="0097464E"/>
    <w:rsid w:val="00976CE8"/>
    <w:rsid w:val="00977B9C"/>
    <w:rsid w:val="009839E2"/>
    <w:rsid w:val="009861FC"/>
    <w:rsid w:val="009B4E0B"/>
    <w:rsid w:val="009B5B46"/>
    <w:rsid w:val="009C33FC"/>
    <w:rsid w:val="009D1136"/>
    <w:rsid w:val="009D4CC8"/>
    <w:rsid w:val="009E1473"/>
    <w:rsid w:val="009E41E6"/>
    <w:rsid w:val="00A04FBD"/>
    <w:rsid w:val="00A13262"/>
    <w:rsid w:val="00A24C88"/>
    <w:rsid w:val="00A272FD"/>
    <w:rsid w:val="00A31B76"/>
    <w:rsid w:val="00A31ECD"/>
    <w:rsid w:val="00A337B1"/>
    <w:rsid w:val="00A33A60"/>
    <w:rsid w:val="00A473D3"/>
    <w:rsid w:val="00A477E1"/>
    <w:rsid w:val="00A651C4"/>
    <w:rsid w:val="00A71DE7"/>
    <w:rsid w:val="00A733A2"/>
    <w:rsid w:val="00A81794"/>
    <w:rsid w:val="00AB1A2B"/>
    <w:rsid w:val="00AB659F"/>
    <w:rsid w:val="00AC3412"/>
    <w:rsid w:val="00AD471F"/>
    <w:rsid w:val="00AD60DF"/>
    <w:rsid w:val="00AD7EA5"/>
    <w:rsid w:val="00AE6D94"/>
    <w:rsid w:val="00AF04EB"/>
    <w:rsid w:val="00AF6434"/>
    <w:rsid w:val="00B12F9E"/>
    <w:rsid w:val="00B15E7F"/>
    <w:rsid w:val="00B21E8B"/>
    <w:rsid w:val="00B34D07"/>
    <w:rsid w:val="00B362BE"/>
    <w:rsid w:val="00B41B18"/>
    <w:rsid w:val="00B526A3"/>
    <w:rsid w:val="00B622EB"/>
    <w:rsid w:val="00B6390C"/>
    <w:rsid w:val="00B67D73"/>
    <w:rsid w:val="00B7564D"/>
    <w:rsid w:val="00B82A56"/>
    <w:rsid w:val="00B91868"/>
    <w:rsid w:val="00B93B00"/>
    <w:rsid w:val="00BC34F4"/>
    <w:rsid w:val="00BC3689"/>
    <w:rsid w:val="00BC4B84"/>
    <w:rsid w:val="00BD5074"/>
    <w:rsid w:val="00BE0443"/>
    <w:rsid w:val="00BF1B15"/>
    <w:rsid w:val="00C02FB3"/>
    <w:rsid w:val="00C06754"/>
    <w:rsid w:val="00C174ED"/>
    <w:rsid w:val="00C219E4"/>
    <w:rsid w:val="00C25423"/>
    <w:rsid w:val="00C30DAD"/>
    <w:rsid w:val="00C317FB"/>
    <w:rsid w:val="00C33BDC"/>
    <w:rsid w:val="00C45885"/>
    <w:rsid w:val="00C47521"/>
    <w:rsid w:val="00C551B3"/>
    <w:rsid w:val="00C55B0F"/>
    <w:rsid w:val="00C63140"/>
    <w:rsid w:val="00C639E4"/>
    <w:rsid w:val="00C72F17"/>
    <w:rsid w:val="00C8032C"/>
    <w:rsid w:val="00C95F3F"/>
    <w:rsid w:val="00CB5237"/>
    <w:rsid w:val="00CB5E54"/>
    <w:rsid w:val="00CC436D"/>
    <w:rsid w:val="00CD705E"/>
    <w:rsid w:val="00CE1419"/>
    <w:rsid w:val="00CE51C9"/>
    <w:rsid w:val="00CF38BD"/>
    <w:rsid w:val="00CF3BC4"/>
    <w:rsid w:val="00CF5D0A"/>
    <w:rsid w:val="00D10EBD"/>
    <w:rsid w:val="00D13493"/>
    <w:rsid w:val="00D15A55"/>
    <w:rsid w:val="00D20E69"/>
    <w:rsid w:val="00D32A66"/>
    <w:rsid w:val="00D53125"/>
    <w:rsid w:val="00D635AD"/>
    <w:rsid w:val="00D74607"/>
    <w:rsid w:val="00D813ED"/>
    <w:rsid w:val="00D81E2C"/>
    <w:rsid w:val="00D94B61"/>
    <w:rsid w:val="00D95ECB"/>
    <w:rsid w:val="00DB78F0"/>
    <w:rsid w:val="00DC2EEE"/>
    <w:rsid w:val="00DC5F7E"/>
    <w:rsid w:val="00DD28FD"/>
    <w:rsid w:val="00DD376B"/>
    <w:rsid w:val="00DD6E10"/>
    <w:rsid w:val="00DD745D"/>
    <w:rsid w:val="00DE06D0"/>
    <w:rsid w:val="00DE13E4"/>
    <w:rsid w:val="00DF3C06"/>
    <w:rsid w:val="00E06BCD"/>
    <w:rsid w:val="00E13E2D"/>
    <w:rsid w:val="00E1703C"/>
    <w:rsid w:val="00E17362"/>
    <w:rsid w:val="00E22077"/>
    <w:rsid w:val="00E25092"/>
    <w:rsid w:val="00E3111D"/>
    <w:rsid w:val="00E32824"/>
    <w:rsid w:val="00E47FC7"/>
    <w:rsid w:val="00E47FD9"/>
    <w:rsid w:val="00E526E1"/>
    <w:rsid w:val="00E63BC4"/>
    <w:rsid w:val="00E65BF4"/>
    <w:rsid w:val="00E673F2"/>
    <w:rsid w:val="00E7706D"/>
    <w:rsid w:val="00E773B1"/>
    <w:rsid w:val="00E801A0"/>
    <w:rsid w:val="00E82310"/>
    <w:rsid w:val="00E91F8F"/>
    <w:rsid w:val="00EB2B40"/>
    <w:rsid w:val="00EB4709"/>
    <w:rsid w:val="00EC0F73"/>
    <w:rsid w:val="00EC2826"/>
    <w:rsid w:val="00EC73F3"/>
    <w:rsid w:val="00ED0D1F"/>
    <w:rsid w:val="00EF0DB8"/>
    <w:rsid w:val="00EF5190"/>
    <w:rsid w:val="00F043CD"/>
    <w:rsid w:val="00F119DB"/>
    <w:rsid w:val="00F21260"/>
    <w:rsid w:val="00F31CBD"/>
    <w:rsid w:val="00F40B59"/>
    <w:rsid w:val="00F43C83"/>
    <w:rsid w:val="00F50AF4"/>
    <w:rsid w:val="00F50BFD"/>
    <w:rsid w:val="00F61DA1"/>
    <w:rsid w:val="00F621C0"/>
    <w:rsid w:val="00F701CA"/>
    <w:rsid w:val="00F75D9D"/>
    <w:rsid w:val="00F763CA"/>
    <w:rsid w:val="00F97A25"/>
    <w:rsid w:val="00FA4187"/>
    <w:rsid w:val="00FA7159"/>
    <w:rsid w:val="00FB7438"/>
    <w:rsid w:val="00FC13B6"/>
    <w:rsid w:val="00FD3AD4"/>
    <w:rsid w:val="00FD54AE"/>
    <w:rsid w:val="00FD6909"/>
    <w:rsid w:val="00FE1265"/>
    <w:rsid w:val="089AB6B0"/>
    <w:rsid w:val="08AC1746"/>
    <w:rsid w:val="182BCE20"/>
    <w:rsid w:val="1D26920F"/>
    <w:rsid w:val="21231534"/>
    <w:rsid w:val="23224B8B"/>
    <w:rsid w:val="265D45AD"/>
    <w:rsid w:val="3B387118"/>
    <w:rsid w:val="48131B19"/>
    <w:rsid w:val="495014C4"/>
    <w:rsid w:val="4B409C07"/>
    <w:rsid w:val="55341BC8"/>
    <w:rsid w:val="563387EA"/>
    <w:rsid w:val="616D4A71"/>
    <w:rsid w:val="6F18A39A"/>
    <w:rsid w:val="7537E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649717"/>
  <w15:chartTrackingRefBased/>
  <w15:docId w15:val="{AC8301D9-CA09-42F6-BA06-BA937A4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727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3B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F97A2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0BFD"/>
    <w:rPr>
      <w:color w:val="954F72" w:themeColor="followedHyperlink"/>
      <w:u w:val="single"/>
    </w:rPr>
  </w:style>
  <w:style w:type="paragraph" w:customStyle="1" w:styleId="Default">
    <w:name w:val="Default"/>
    <w:rsid w:val="00C63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13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64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7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PS@salford.gov.uk" TargetMode="External"/><Relationship Id="rId18" Type="http://schemas.openxmlformats.org/officeDocument/2006/relationships/hyperlink" Target="https://www.mind.org.uk/information-support/types-of-mental-health-problems/dissociation-and-dissociative-disorders/self-care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ind.org.uk/information-support/for-children-and-young-people/coronavirus/supporting-your-teens-wellbeing-during-coronaviru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5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mind.org.uk/information-support/types-of-mental-health-problems/dissociation-and-dissociative-disorders/self-care/" TargetMode="External"/><Relationship Id="rId20" Type="http://schemas.openxmlformats.org/officeDocument/2006/relationships/hyperlink" Target="https://www.annafreud.org/media/11610/managing-unexpected-endings-transitions-may2020.pdf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mind.org.uk/information-support/for-children-and-young-people/coronavirus/supporting-your-teens-wellbeing-during-coronaviru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PS@salford.gov.uk" TargetMode="External"/><Relationship Id="rId23" Type="http://schemas.openxmlformats.org/officeDocument/2006/relationships/hyperlink" Target="https://www.annafreud.org/media/11610/managing-unexpected-endings-transitions-may2020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so8QN9an3t8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cationpsychology@tameside.gov.uk" TargetMode="External"/><Relationship Id="rId22" Type="http://schemas.openxmlformats.org/officeDocument/2006/relationships/hyperlink" Target="https://www.youtube.com/watch?v=so8QN9an3t8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F0E01CC3C2429BAA7875237B55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28CC-9924-4753-82C5-37C9ADD92B53}"/>
      </w:docPartPr>
      <w:docPartBody>
        <w:p w:rsidR="0023545E" w:rsidRDefault="003630B1" w:rsidP="003630B1">
          <w:pPr>
            <w:pStyle w:val="8EF0E01CC3C2429BAA7875237B55DC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B1"/>
    <w:rsid w:val="0023545E"/>
    <w:rsid w:val="003630B1"/>
    <w:rsid w:val="003D651B"/>
    <w:rsid w:val="00471043"/>
    <w:rsid w:val="00541031"/>
    <w:rsid w:val="00560E79"/>
    <w:rsid w:val="007012D8"/>
    <w:rsid w:val="00706C00"/>
    <w:rsid w:val="00900996"/>
    <w:rsid w:val="00974F45"/>
    <w:rsid w:val="00AC3A76"/>
    <w:rsid w:val="00B94A1C"/>
    <w:rsid w:val="00C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0E01CC3C2429BAA7875237B55DCEC">
    <w:name w:val="8EF0E01CC3C2429BAA7875237B55DCEC"/>
    <w:rsid w:val="00363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74CCEB6982F49B25BD8DC25DA6222" ma:contentTypeVersion="5" ma:contentTypeDescription="Create a new document." ma:contentTypeScope="" ma:versionID="4df331d3a37e0f2f57e8350012cec1d7">
  <xsd:schema xmlns:xsd="http://www.w3.org/2001/XMLSchema" xmlns:xs="http://www.w3.org/2001/XMLSchema" xmlns:p="http://schemas.microsoft.com/office/2006/metadata/properties" xmlns:ns2="cac99f11-9c47-4a1f-8d93-6249def83a33" targetNamespace="http://schemas.microsoft.com/office/2006/metadata/properties" ma:root="true" ma:fieldsID="572940bd4efb88ed510f73122e2ae579" ns2:_="">
    <xsd:import namespace="cac99f11-9c47-4a1f-8d93-6249def83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9f11-9c47-4a1f-8d93-6249def83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AC47-C04A-44B0-966A-A30CD70A4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CBC3B-9847-45ED-BE51-0C04021669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99f11-9c47-4a1f-8d93-6249def83a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C91968-D0FB-4587-8364-F30432866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9f11-9c47-4a1f-8d93-6249def83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1DC55-3591-4013-9CCA-00C71338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Thornton</dc:creator>
  <cp:keywords/>
  <dc:description/>
  <cp:lastModifiedBy>Jackson, Claire (Educational Psychologist)</cp:lastModifiedBy>
  <cp:revision>2</cp:revision>
  <dcterms:created xsi:type="dcterms:W3CDTF">2020-06-08T16:41:00Z</dcterms:created>
  <dcterms:modified xsi:type="dcterms:W3CDTF">2020-06-08T16:41:00Z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0x0101004EB74CCEB6982F49B25BD8DC25DA6222</vt:lpwstr>
  </property>
</Properties>
</file>