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8AE" w14:textId="5F4F3A4F" w:rsidR="002C2460" w:rsidRDefault="00BC6AC7" w:rsidP="265D45AD">
      <w:bookmarkStart w:id="0" w:name="_GoBack"/>
      <w:bookmarkEnd w:id="0"/>
      <w:r w:rsidRPr="00BC6AC7">
        <w:rPr>
          <w:noProof/>
        </w:rPr>
        <w:drawing>
          <wp:anchor distT="0" distB="0" distL="114300" distR="114300" simplePos="0" relativeHeight="251666442" behindDoc="1" locked="0" layoutInCell="1" allowOverlap="1" wp14:anchorId="71A7E0B6" wp14:editId="0CCBDB54">
            <wp:simplePos x="0" y="0"/>
            <wp:positionH relativeFrom="page">
              <wp:posOffset>4914900</wp:posOffset>
            </wp:positionH>
            <wp:positionV relativeFrom="paragraph">
              <wp:posOffset>9337675</wp:posOffset>
            </wp:positionV>
            <wp:extent cx="1184910" cy="256540"/>
            <wp:effectExtent l="0" t="0" r="0" b="0"/>
            <wp:wrapNone/>
            <wp:docPr id="23" name="Picture 1" descr="SCC_m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ag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1" w:author="Shorleson, Emma" w:date="2020-04-02T12:51:00Z">
        <w:r w:rsidRPr="00BC6AC7">
          <w:rPr>
            <w:noProof/>
          </w:rPr>
          <w:drawing>
            <wp:anchor distT="0" distB="0" distL="114300" distR="114300" simplePos="0" relativeHeight="251667466" behindDoc="0" locked="0" layoutInCell="1" allowOverlap="1" wp14:anchorId="3EF76FEE" wp14:editId="74982B8E">
              <wp:simplePos x="0" y="0"/>
              <wp:positionH relativeFrom="margin">
                <wp:posOffset>5766435</wp:posOffset>
              </wp:positionH>
              <wp:positionV relativeFrom="paragraph">
                <wp:posOffset>9334500</wp:posOffset>
              </wp:positionV>
              <wp:extent cx="1073785" cy="288290"/>
              <wp:effectExtent l="0" t="0" r="0" b="0"/>
              <wp:wrapNone/>
              <wp:docPr id="8" name="Picture 6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6" descr="Logo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7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94" behindDoc="0" locked="0" layoutInCell="1" allowOverlap="1" wp14:anchorId="6F810B35" wp14:editId="0F5D254F">
                <wp:simplePos x="0" y="0"/>
                <wp:positionH relativeFrom="margin">
                  <wp:posOffset>-314325</wp:posOffset>
                </wp:positionH>
                <wp:positionV relativeFrom="margin">
                  <wp:posOffset>8924925</wp:posOffset>
                </wp:positionV>
                <wp:extent cx="4525010" cy="6978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F1C7" w14:textId="77777777" w:rsidR="00BC6AC7" w:rsidRPr="00977B9C" w:rsidRDefault="00BC6AC7" w:rsidP="00BC6AC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77B9C">
                              <w:rPr>
                                <w:b/>
                                <w:color w:val="FFFFFF" w:themeColor="background1"/>
                              </w:rPr>
                              <w:t>Contact details: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If you’d like to discuss further please contact the Educational Psychology Service (</w:t>
                            </w:r>
                            <w:r w:rsidRPr="008A6206">
                              <w:rPr>
                                <w:b/>
                                <w:color w:val="FFFFFF" w:themeColor="background1"/>
                              </w:rPr>
                              <w:t>EPS@salford.gov.uk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or </w:t>
                            </w:r>
                            <w:r w:rsidRPr="008A6206">
                              <w:rPr>
                                <w:b/>
                                <w:color w:val="FFFFFF" w:themeColor="background1"/>
                              </w:rPr>
                              <w:t>educationpsychology@tameside.gov.uk)</w:t>
                            </w:r>
                          </w:p>
                          <w:p w14:paraId="6AB6BF02" w14:textId="036CF050" w:rsidR="00DD6E10" w:rsidRPr="00977B9C" w:rsidRDefault="00DD6E10" w:rsidP="00F763CA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0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702.75pt;width:356.3pt;height:54.95pt;z-index:25166439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v0CwIAAPk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80W5IH04E2Rbrq6ul4ucAqqXaOdD/CjRsHSouafOZ3Q4PIaY&#10;qoHqxSUls/igtM7d15b1NV9RhhxwYTEq0nBqZWp+PU1rHJdE8oNtcnAEpcczJdD2xDoRHSnHYTuc&#10;5CX/pMgWmyPJ4HGcRfo7dOjQ/+Kspzmsefi5By85058sSbmazedpcPNlvrgq6eIvLdtLC1hBUDWP&#10;nI3Hu5iHfaR8S5K3KqvxWsmpZJqvLNLpL6QBvrxnr9cfu/kNAAD//wMAUEsDBBQABgAIAAAAIQB6&#10;HV+S4AAAAA0BAAAPAAAAZHJzL2Rvd25yZXYueG1sTI/NTsMwEITvSLyDtUjcWjsQRzTEqRCIK4jy&#10;I3Fz420SEa+j2G3C27Oc4La7M5r9ptoufhAnnGIfyEC2ViCQmuB6ag28vT6ubkDEZMnZIRAa+MYI&#10;2/r8rLKlCzO94GmXWsEhFEtroEtpLKWMTYfexnUYkVg7hMnbxOvUSjfZmcP9IK+UKqS3PfGHzo54&#10;32HztTt6A+9Ph8+PXD23D16Pc1iUJL+RxlxeLHe3IBIu6c8Mv/iMDjUz7cORXBSDgVW+0WxlIVea&#10;J7YUxXUGYs8nnekcZF3J/y3qHwAAAP//AwBQSwECLQAUAAYACAAAACEAtoM4kv4AAADhAQAAEwAA&#10;AAAAAAAAAAAAAAAAAAAAW0NvbnRlbnRfVHlwZXNdLnhtbFBLAQItABQABgAIAAAAIQA4/SH/1gAA&#10;AJQBAAALAAAAAAAAAAAAAAAAAC8BAABfcmVscy8ucmVsc1BLAQItABQABgAIAAAAIQBs5mv0CwIA&#10;APkDAAAOAAAAAAAAAAAAAAAAAC4CAABkcnMvZTJvRG9jLnhtbFBLAQItABQABgAIAAAAIQB6HV+S&#10;4AAAAA0BAAAPAAAAAAAAAAAAAAAAAGUEAABkcnMvZG93bnJldi54bWxQSwUGAAAAAAQABADzAAAA&#10;cgUAAAAA&#10;" filled="f" stroked="f">
                <v:textbox>
                  <w:txbxContent>
                    <w:p w14:paraId="054BF1C7" w14:textId="77777777" w:rsidR="00BC6AC7" w:rsidRPr="00977B9C" w:rsidRDefault="00BC6AC7" w:rsidP="00BC6AC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77B9C">
                        <w:rPr>
                          <w:b/>
                          <w:color w:val="FFFFFF" w:themeColor="background1"/>
                        </w:rPr>
                        <w:t>Contact details: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If you’d like to discuss further please contact the Educational Psychology Service (</w:t>
                      </w:r>
                      <w:r w:rsidRPr="008A6206">
                        <w:rPr>
                          <w:b/>
                          <w:color w:val="FFFFFF" w:themeColor="background1"/>
                        </w:rPr>
                        <w:t>EPS@salford.gov.uk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or </w:t>
                      </w:r>
                      <w:r w:rsidRPr="008A6206">
                        <w:rPr>
                          <w:b/>
                          <w:color w:val="FFFFFF" w:themeColor="background1"/>
                        </w:rPr>
                        <w:t>educationpsychology@tameside.gov.uk)</w:t>
                      </w:r>
                    </w:p>
                    <w:p w14:paraId="6AB6BF02" w14:textId="036CF050" w:rsidR="00DD6E10" w:rsidRPr="00977B9C" w:rsidRDefault="00DD6E10" w:rsidP="00F763CA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2E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734DFFF" wp14:editId="7FD06373">
                <wp:simplePos x="0" y="0"/>
                <wp:positionH relativeFrom="margin">
                  <wp:posOffset>-179222</wp:posOffset>
                </wp:positionH>
                <wp:positionV relativeFrom="paragraph">
                  <wp:posOffset>4359326</wp:posOffset>
                </wp:positionV>
                <wp:extent cx="1860938" cy="4339539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938" cy="4339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6AE4" w14:textId="56A1AED7" w:rsidR="00B82A56" w:rsidRDefault="00CB5237" w:rsidP="00DC2E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 w:rsidR="00241D09">
                              <w:rPr>
                                <w:b/>
                                <w:sz w:val="32"/>
                              </w:rPr>
                              <w:t>Further</w:t>
                            </w:r>
                            <w:r w:rsidR="00065EB4">
                              <w:rPr>
                                <w:b/>
                                <w:sz w:val="32"/>
                              </w:rPr>
                              <w:t xml:space="preserve"> thinking</w:t>
                            </w:r>
                          </w:p>
                          <w:p w14:paraId="71717D3A" w14:textId="39680438" w:rsidR="00050527" w:rsidRDefault="005A7A4D" w:rsidP="00DC2EEE">
                            <w:pPr>
                              <w:spacing w:line="240" w:lineRule="auto"/>
                              <w:contextualSpacing/>
                            </w:pPr>
                            <w:r>
                              <w:t>Considering how</w:t>
                            </w:r>
                            <w:r w:rsidR="00050527" w:rsidRPr="00050527">
                              <w:t xml:space="preserve"> to promote each area in your setting</w:t>
                            </w:r>
                            <w:r w:rsidR="00140FE6">
                              <w:t>,</w:t>
                            </w:r>
                            <w:r w:rsidR="00050527" w:rsidRPr="00050527">
                              <w:t xml:space="preserve"> for staff as well as pupils</w:t>
                            </w:r>
                            <w:r w:rsidR="00140FE6">
                              <w:t>,</w:t>
                            </w:r>
                            <w:r w:rsidR="00050527">
                              <w:t xml:space="preserve"> </w:t>
                            </w:r>
                            <w:r>
                              <w:t>can</w:t>
                            </w:r>
                            <w:r w:rsidR="00050527">
                              <w:t xml:space="preserve"> help structure a plan for recovery. Some may find the transition back to school</w:t>
                            </w:r>
                            <w:r>
                              <w:t xml:space="preserve"> </w:t>
                            </w:r>
                            <w:r w:rsidR="00050527">
                              <w:t>more difficult due to their differing strengths and needs</w:t>
                            </w:r>
                            <w:r>
                              <w:t>. In addition to the universal support outlined here t</w:t>
                            </w:r>
                            <w:r w:rsidR="00050527">
                              <w:t xml:space="preserve">he EPS will be issuing additional briefings to support planning </w:t>
                            </w:r>
                            <w:r w:rsidR="009E41E6">
                              <w:t>for those groups.</w:t>
                            </w:r>
                          </w:p>
                          <w:p w14:paraId="0A38323A" w14:textId="77777777" w:rsidR="007B6709" w:rsidRDefault="007B6709" w:rsidP="00DC2EEE">
                            <w:pPr>
                              <w:spacing w:line="240" w:lineRule="auto"/>
                              <w:contextualSpacing/>
                            </w:pPr>
                          </w:p>
                          <w:p w14:paraId="28EB815C" w14:textId="1B1E3EDF" w:rsidR="007B6709" w:rsidRDefault="007B6709" w:rsidP="00DC2EE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In order to support others’ psychological wellbeing, it is vital to focus on self-care first. Using the ‘oxygen mask’ analogy, without first attending to your own needs, you will be unable to care for others effectively. </w:t>
                            </w:r>
                          </w:p>
                          <w:p w14:paraId="45C2E249" w14:textId="77777777" w:rsidR="009E41E6" w:rsidRDefault="009E41E6" w:rsidP="00050527"/>
                          <w:p w14:paraId="606FD7B2" w14:textId="77777777" w:rsidR="00774D92" w:rsidRPr="00774D92" w:rsidRDefault="00774D92" w:rsidP="00774D92"/>
                          <w:p w14:paraId="3DB2A4F3" w14:textId="77777777" w:rsidR="00774D92" w:rsidRPr="00774D92" w:rsidRDefault="00774D92" w:rsidP="00774D92"/>
                          <w:p w14:paraId="096EDD97" w14:textId="77777777" w:rsidR="00774D92" w:rsidRPr="00774D92" w:rsidRDefault="00774D92" w:rsidP="00774D92"/>
                          <w:p w14:paraId="7D379F20" w14:textId="77777777" w:rsidR="00774D92" w:rsidRPr="00774D92" w:rsidRDefault="00774D92" w:rsidP="00774D92"/>
                          <w:p w14:paraId="59E09472" w14:textId="77777777" w:rsidR="00774D92" w:rsidRPr="00774D92" w:rsidRDefault="00774D92" w:rsidP="00774D92"/>
                          <w:p w14:paraId="17ABC324" w14:textId="77777777" w:rsidR="00774D92" w:rsidRPr="00774D92" w:rsidRDefault="00774D92" w:rsidP="00774D92"/>
                          <w:p w14:paraId="3369FADE" w14:textId="77777777" w:rsidR="00774D92" w:rsidRPr="00774D92" w:rsidRDefault="00774D92" w:rsidP="00774D92"/>
                          <w:p w14:paraId="03C9F8BC" w14:textId="77777777" w:rsidR="00774D92" w:rsidRPr="00774D92" w:rsidRDefault="00774D92" w:rsidP="00774D92"/>
                          <w:p w14:paraId="7657EEDA" w14:textId="77777777" w:rsidR="00774D92" w:rsidRPr="00774D92" w:rsidRDefault="00774D92" w:rsidP="00774D92"/>
                          <w:p w14:paraId="267327FE" w14:textId="77777777" w:rsidR="00774D92" w:rsidRPr="00774D92" w:rsidRDefault="00774D92" w:rsidP="00774D92"/>
                          <w:p w14:paraId="2AD20C6C" w14:textId="77777777" w:rsidR="00774D92" w:rsidRPr="00774D92" w:rsidRDefault="00774D92" w:rsidP="00774D92"/>
                          <w:p w14:paraId="57335A35" w14:textId="77777777" w:rsidR="00774D92" w:rsidRPr="00774D92" w:rsidRDefault="00774D92" w:rsidP="00774D92"/>
                          <w:p w14:paraId="68188E53" w14:textId="77777777" w:rsidR="00774D92" w:rsidRPr="00774D92" w:rsidRDefault="00774D92" w:rsidP="00774D92"/>
                          <w:p w14:paraId="1118F5A6" w14:textId="77777777" w:rsidR="00774D92" w:rsidRPr="00774D92" w:rsidRDefault="00774D92" w:rsidP="00774D92"/>
                          <w:p w14:paraId="05949F93" w14:textId="77777777" w:rsidR="00774D92" w:rsidRPr="00774D92" w:rsidRDefault="00774D92" w:rsidP="00774D92"/>
                          <w:p w14:paraId="31BA7BB5" w14:textId="77777777" w:rsidR="00774D92" w:rsidRPr="00774D92" w:rsidRDefault="00774D92" w:rsidP="00774D92"/>
                          <w:p w14:paraId="5A289629" w14:textId="77777777" w:rsidR="00774D92" w:rsidRPr="00774D92" w:rsidRDefault="00774D92" w:rsidP="00774D92"/>
                          <w:p w14:paraId="621580B4" w14:textId="77777777" w:rsidR="00774D92" w:rsidRPr="00774D92" w:rsidRDefault="00774D92" w:rsidP="00774D92"/>
                          <w:p w14:paraId="6DF7631D" w14:textId="77777777" w:rsidR="00774D92" w:rsidRPr="00774D92" w:rsidRDefault="00774D92" w:rsidP="00774D92"/>
                          <w:p w14:paraId="46A234B0" w14:textId="77777777" w:rsidR="00774D92" w:rsidRPr="00774D92" w:rsidRDefault="00774D92" w:rsidP="00774D92"/>
                          <w:p w14:paraId="57CC262B" w14:textId="77777777" w:rsidR="00774D92" w:rsidRDefault="00774D92" w:rsidP="00774D92"/>
                          <w:p w14:paraId="4DE11E7B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DFFF" id="_x0000_s1027" type="#_x0000_t202" style="position:absolute;margin-left:-14.1pt;margin-top:343.25pt;width:146.55pt;height:341.7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sQCgIAAPQDAAAOAAAAZHJzL2Uyb0RvYy54bWysU9tu2zAMfR+wfxD0vjjXLjHiFF27DgO6&#10;C9DuAxhZjoVJoiYpsbOvLyWnabC9DfODIJrkIc8htb7ujWYH6YNCW/HJaMyZtAJrZXcV//F0/27J&#10;WYhga9BoZcWPMvDrzds3686Vcoot6lp6RiA2lJ2reBujK4siiFYaCCN00pKzQW8gkul3Re2hI3Sj&#10;i+l4fFV06GvnUcgQ6O/d4OSbjN80UsRvTRNkZLri1FvMp8/nNp3FZg3lzoNrlTi1Af/QhQFlqegZ&#10;6g4isL1Xf0EZJTwGbOJIoCmwaZSQmQOxmYz/YPPYgpOZC4kT3Fmm8P9gxdfDd89UTbOjSVkwNKMn&#10;2Uf2AXs2TfJ0LpQU9egoLvb0m0Iz1eAeUPwMzOJtC3Ynb7zHrpVQU3uTlFlcpA44IYFsuy9YUxnY&#10;R8xAfeNN0o7UYIROYzqeR5NaEank8mq8mlGLgnzz2Wy1mK1yDShf0p0P8ZNEw9Kl4p5mn+Hh8BBi&#10;agfKl5BUzeK90jrPX1vWVXy1mC5ywoXHqEjrqZWp+HKcvmFhEsuPts7JEZQe7lRA2xPtxHTgHPtt&#10;T4FJiy3WRxLA47CG9Gzo0qL/zVlHK1jx8GsPXnKmP1sScTWZz9POZmO+eD8lw196tpcesIKgKh45&#10;G663Me/5wPWGxG5UluG1k1OvtFpZndMzSLt7aeeo18e6eQYAAP//AwBQSwMEFAAGAAgAAAAhAEK7&#10;sxHgAAAADAEAAA8AAABkcnMvZG93bnJldi54bWxMj8tOwzAQRfdI/IM1SOxam9BaSRqnQiC2IMpD&#10;6s5NpklEPI5itwl/z7Ciy9E9uvdMsZ1dL844hs6TgbulAoFU+bqjxsDH+/MiBRGipdr2ntDADwbY&#10;ltdXhc1rP9EbnnexEVxCIbcG2hiHXMpQtehsWPoBibOjH52NfI6NrEc7cbnrZaKUls52xAutHfCx&#10;xep7d3IGPl+O+6+Vem2e3HqY/KwkuUwac3szP2xARJzjPwx/+qwOJTsd/InqIHoDiyRNGDWgU70G&#10;wUSiVxmIA6P3OstAloW8fKL8BQAA//8DAFBLAQItABQABgAIAAAAIQC2gziS/gAAAOEBAAATAAAA&#10;AAAAAAAAAAAAAAAAAABbQ29udGVudF9UeXBlc10ueG1sUEsBAi0AFAAGAAgAAAAhADj9If/WAAAA&#10;lAEAAAsAAAAAAAAAAAAAAAAALwEAAF9yZWxzLy5yZWxzUEsBAi0AFAAGAAgAAAAhAKAZKxAKAgAA&#10;9AMAAA4AAAAAAAAAAAAAAAAALgIAAGRycy9lMm9Eb2MueG1sUEsBAi0AFAAGAAgAAAAhAEK7sxHg&#10;AAAADAEAAA8AAAAAAAAAAAAAAAAAZAQAAGRycy9kb3ducmV2LnhtbFBLBQYAAAAABAAEAPMAAABx&#10;BQAAAAA=&#10;" filled="f" stroked="f">
                <v:textbox>
                  <w:txbxContent>
                    <w:p w14:paraId="39E06AE4" w14:textId="56A1AED7" w:rsidR="00B82A56" w:rsidRDefault="00CB5237" w:rsidP="00DC2EE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</w:t>
                      </w:r>
                      <w:r w:rsidR="00241D09">
                        <w:rPr>
                          <w:b/>
                          <w:sz w:val="32"/>
                        </w:rPr>
                        <w:t>Further</w:t>
                      </w:r>
                      <w:r w:rsidR="00065EB4">
                        <w:rPr>
                          <w:b/>
                          <w:sz w:val="32"/>
                        </w:rPr>
                        <w:t xml:space="preserve"> thinking</w:t>
                      </w:r>
                    </w:p>
                    <w:p w14:paraId="71717D3A" w14:textId="39680438" w:rsidR="00050527" w:rsidRDefault="005A7A4D" w:rsidP="00DC2EEE">
                      <w:pPr>
                        <w:spacing w:line="240" w:lineRule="auto"/>
                        <w:contextualSpacing/>
                      </w:pPr>
                      <w:r>
                        <w:t>Considering how</w:t>
                      </w:r>
                      <w:r w:rsidR="00050527" w:rsidRPr="00050527">
                        <w:t xml:space="preserve"> to promote each area in your setting</w:t>
                      </w:r>
                      <w:r w:rsidR="00140FE6">
                        <w:t>,</w:t>
                      </w:r>
                      <w:r w:rsidR="00050527" w:rsidRPr="00050527">
                        <w:t xml:space="preserve"> for staff as well as pupils</w:t>
                      </w:r>
                      <w:r w:rsidR="00140FE6">
                        <w:t>,</w:t>
                      </w:r>
                      <w:r w:rsidR="00050527">
                        <w:t xml:space="preserve"> </w:t>
                      </w:r>
                      <w:r>
                        <w:t>can</w:t>
                      </w:r>
                      <w:r w:rsidR="00050527">
                        <w:t xml:space="preserve"> help structure a plan for recovery. Some may find the transition back to school</w:t>
                      </w:r>
                      <w:r>
                        <w:t xml:space="preserve"> </w:t>
                      </w:r>
                      <w:r w:rsidR="00050527">
                        <w:t>more difficult due to their differing strengths and needs</w:t>
                      </w:r>
                      <w:r>
                        <w:t>. In addition to the universal support outlined here t</w:t>
                      </w:r>
                      <w:r w:rsidR="00050527">
                        <w:t xml:space="preserve">he EPS will be issuing additional briefings to support planning </w:t>
                      </w:r>
                      <w:r w:rsidR="009E41E6">
                        <w:t>for those groups.</w:t>
                      </w:r>
                    </w:p>
                    <w:p w14:paraId="0A38323A" w14:textId="77777777" w:rsidR="007B6709" w:rsidRDefault="007B6709" w:rsidP="00DC2EEE">
                      <w:pPr>
                        <w:spacing w:line="240" w:lineRule="auto"/>
                        <w:contextualSpacing/>
                      </w:pPr>
                    </w:p>
                    <w:p w14:paraId="28EB815C" w14:textId="1B1E3EDF" w:rsidR="007B6709" w:rsidRDefault="007B6709" w:rsidP="00DC2EEE">
                      <w:pPr>
                        <w:spacing w:line="240" w:lineRule="auto"/>
                        <w:contextualSpacing/>
                      </w:pPr>
                      <w:r>
                        <w:t xml:space="preserve">In order to support others’ psychological wellbeing, it is vital to focus on self-care first. Using the ‘oxygen mask’ analogy, without first attending to your own needs, you will be unable to care for others effectively. </w:t>
                      </w:r>
                    </w:p>
                    <w:p w14:paraId="45C2E249" w14:textId="77777777" w:rsidR="009E41E6" w:rsidRDefault="009E41E6" w:rsidP="00050527"/>
                    <w:p w14:paraId="606FD7B2" w14:textId="77777777" w:rsidR="00774D92" w:rsidRPr="00774D92" w:rsidRDefault="00774D92" w:rsidP="00774D92"/>
                    <w:p w14:paraId="3DB2A4F3" w14:textId="77777777" w:rsidR="00774D92" w:rsidRPr="00774D92" w:rsidRDefault="00774D92" w:rsidP="00774D92"/>
                    <w:p w14:paraId="096EDD97" w14:textId="77777777" w:rsidR="00774D92" w:rsidRPr="00774D92" w:rsidRDefault="00774D92" w:rsidP="00774D92"/>
                    <w:p w14:paraId="7D379F20" w14:textId="77777777" w:rsidR="00774D92" w:rsidRPr="00774D92" w:rsidRDefault="00774D92" w:rsidP="00774D92"/>
                    <w:p w14:paraId="59E09472" w14:textId="77777777" w:rsidR="00774D92" w:rsidRPr="00774D92" w:rsidRDefault="00774D92" w:rsidP="00774D92"/>
                    <w:p w14:paraId="17ABC324" w14:textId="77777777" w:rsidR="00774D92" w:rsidRPr="00774D92" w:rsidRDefault="00774D92" w:rsidP="00774D92"/>
                    <w:p w14:paraId="3369FADE" w14:textId="77777777" w:rsidR="00774D92" w:rsidRPr="00774D92" w:rsidRDefault="00774D92" w:rsidP="00774D92"/>
                    <w:p w14:paraId="03C9F8BC" w14:textId="77777777" w:rsidR="00774D92" w:rsidRPr="00774D92" w:rsidRDefault="00774D92" w:rsidP="00774D92"/>
                    <w:p w14:paraId="7657EEDA" w14:textId="77777777" w:rsidR="00774D92" w:rsidRPr="00774D92" w:rsidRDefault="00774D92" w:rsidP="00774D92"/>
                    <w:p w14:paraId="267327FE" w14:textId="77777777" w:rsidR="00774D92" w:rsidRPr="00774D92" w:rsidRDefault="00774D92" w:rsidP="00774D92"/>
                    <w:p w14:paraId="2AD20C6C" w14:textId="77777777" w:rsidR="00774D92" w:rsidRPr="00774D92" w:rsidRDefault="00774D92" w:rsidP="00774D92"/>
                    <w:p w14:paraId="57335A35" w14:textId="77777777" w:rsidR="00774D92" w:rsidRPr="00774D92" w:rsidRDefault="00774D92" w:rsidP="00774D92"/>
                    <w:p w14:paraId="68188E53" w14:textId="77777777" w:rsidR="00774D92" w:rsidRPr="00774D92" w:rsidRDefault="00774D92" w:rsidP="00774D92"/>
                    <w:p w14:paraId="1118F5A6" w14:textId="77777777" w:rsidR="00774D92" w:rsidRPr="00774D92" w:rsidRDefault="00774D92" w:rsidP="00774D92"/>
                    <w:p w14:paraId="05949F93" w14:textId="77777777" w:rsidR="00774D92" w:rsidRPr="00774D92" w:rsidRDefault="00774D92" w:rsidP="00774D92"/>
                    <w:p w14:paraId="31BA7BB5" w14:textId="77777777" w:rsidR="00774D92" w:rsidRPr="00774D92" w:rsidRDefault="00774D92" w:rsidP="00774D92"/>
                    <w:p w14:paraId="5A289629" w14:textId="77777777" w:rsidR="00774D92" w:rsidRPr="00774D92" w:rsidRDefault="00774D92" w:rsidP="00774D92"/>
                    <w:p w14:paraId="621580B4" w14:textId="77777777" w:rsidR="00774D92" w:rsidRPr="00774D92" w:rsidRDefault="00774D92" w:rsidP="00774D92"/>
                    <w:p w14:paraId="6DF7631D" w14:textId="77777777" w:rsidR="00774D92" w:rsidRPr="00774D92" w:rsidRDefault="00774D92" w:rsidP="00774D92"/>
                    <w:p w14:paraId="46A234B0" w14:textId="77777777" w:rsidR="00774D92" w:rsidRPr="00774D92" w:rsidRDefault="00774D92" w:rsidP="00774D92"/>
                    <w:p w14:paraId="57CC262B" w14:textId="77777777" w:rsidR="00774D92" w:rsidRDefault="00774D92" w:rsidP="00774D92"/>
                    <w:p w14:paraId="4DE11E7B" w14:textId="77777777" w:rsidR="00774D92" w:rsidRPr="00774D92" w:rsidRDefault="00774D92" w:rsidP="00774D92"/>
                  </w:txbxContent>
                </v:textbox>
                <w10:wrap anchorx="margin"/>
              </v:shape>
            </w:pict>
          </mc:Fallback>
        </mc:AlternateContent>
      </w:r>
      <w:r w:rsidR="00DC2E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3EB6A63" wp14:editId="083BBF15">
                <wp:simplePos x="0" y="0"/>
                <wp:positionH relativeFrom="column">
                  <wp:posOffset>1882239</wp:posOffset>
                </wp:positionH>
                <wp:positionV relativeFrom="paragraph">
                  <wp:posOffset>5728978</wp:posOffset>
                </wp:positionV>
                <wp:extent cx="2553195" cy="3086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5574" w14:textId="77777777" w:rsidR="00774D92" w:rsidRDefault="00065EB4" w:rsidP="00DC2EEE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Hope</w:t>
                            </w:r>
                          </w:p>
                          <w:p w14:paraId="2D8B2719" w14:textId="46EBB248" w:rsidR="00B67D73" w:rsidRDefault="00B67D73" w:rsidP="00DC2EEE">
                            <w:pPr>
                              <w:spacing w:after="0" w:line="240" w:lineRule="auto"/>
                            </w:pPr>
                            <w:r>
                              <w:t xml:space="preserve">Active hope is associated with resilience; an interaction between our own resources and </w:t>
                            </w:r>
                            <w:r w:rsidR="00DC2EEE">
                              <w:t xml:space="preserve">relationships </w:t>
                            </w:r>
                            <w:r>
                              <w:t>and support from others.</w:t>
                            </w:r>
                            <w:r w:rsidR="00E06BCD">
                              <w:t xml:space="preserve"> P</w:t>
                            </w:r>
                            <w:r w:rsidR="00AD471F">
                              <w:t xml:space="preserve">romote recovery and a </w:t>
                            </w:r>
                            <w:r w:rsidR="00E06BCD">
                              <w:t>vision of a preferred future, e.g.:</w:t>
                            </w:r>
                          </w:p>
                          <w:p w14:paraId="4130D231" w14:textId="2F8D5D76" w:rsidR="0025355D" w:rsidRDefault="0025355D" w:rsidP="00DC2E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Provide reassurance that in the longer term we will feel positive again.</w:t>
                            </w:r>
                          </w:p>
                          <w:p w14:paraId="4E67A965" w14:textId="77777777" w:rsidR="00FC13B6" w:rsidRDefault="00FC13B6" w:rsidP="00E06BC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</w:pPr>
                            <w:r>
                              <w:t>Reflect together on own and others’ skills and strengths. How can you notice, celebrate and magnify these?</w:t>
                            </w:r>
                          </w:p>
                          <w:p w14:paraId="79DA742F" w14:textId="381F7D27" w:rsidR="00FC13B6" w:rsidRDefault="000307EC" w:rsidP="00AD47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</w:pPr>
                            <w:proofErr w:type="gramStart"/>
                            <w:r>
                              <w:t>Share success stories</w:t>
                            </w:r>
                            <w:r w:rsidR="00DC2EEE">
                              <w:t>,</w:t>
                            </w:r>
                            <w:proofErr w:type="gramEnd"/>
                            <w:r w:rsidR="00DC2EEE">
                              <w:t xml:space="preserve"> e.g. draw</w:t>
                            </w:r>
                            <w:r w:rsidR="00E06BCD">
                              <w:t xml:space="preserve"> on hope and wisdom from </w:t>
                            </w:r>
                            <w:r w:rsidR="00DC2EEE">
                              <w:t>current and historic events and people.</w:t>
                            </w:r>
                            <w:r>
                              <w:t xml:space="preserve"> </w:t>
                            </w:r>
                          </w:p>
                          <w:p w14:paraId="4CA82FE0" w14:textId="13EB33D9" w:rsidR="00AB659F" w:rsidRPr="00B67D73" w:rsidRDefault="0025355D" w:rsidP="00AD47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</w:pPr>
                            <w:r>
                              <w:t>Plan c</w:t>
                            </w:r>
                            <w:r w:rsidR="00AB659F">
                              <w:t>ommunity projects involving visioning a positive future together.</w:t>
                            </w:r>
                          </w:p>
                          <w:p w14:paraId="6B418781" w14:textId="77777777" w:rsidR="004F2F57" w:rsidRPr="004F2F57" w:rsidRDefault="004F2F57" w:rsidP="004F2F57"/>
                          <w:p w14:paraId="4BF8459E" w14:textId="77777777" w:rsidR="008B2402" w:rsidRPr="00774D92" w:rsidRDefault="008B2402" w:rsidP="008B2402">
                            <w:pPr>
                              <w:spacing w:after="0" w:line="240" w:lineRule="auto"/>
                            </w:pPr>
                          </w:p>
                          <w:p w14:paraId="0E938BA7" w14:textId="77777777" w:rsidR="00774D92" w:rsidRPr="00774D92" w:rsidRDefault="00774D92" w:rsidP="00774D92"/>
                          <w:p w14:paraId="4D61438F" w14:textId="77777777" w:rsidR="00774D92" w:rsidRPr="00774D92" w:rsidRDefault="00774D92" w:rsidP="00774D92"/>
                          <w:p w14:paraId="2769A024" w14:textId="77777777" w:rsidR="00774D92" w:rsidRPr="00774D92" w:rsidRDefault="00774D92" w:rsidP="00774D92"/>
                          <w:p w14:paraId="1A313ABB" w14:textId="77777777" w:rsidR="00774D92" w:rsidRPr="00774D92" w:rsidRDefault="00774D92" w:rsidP="00774D92"/>
                          <w:p w14:paraId="6DA6CD81" w14:textId="77777777" w:rsidR="00774D92" w:rsidRPr="00774D92" w:rsidRDefault="00774D92" w:rsidP="00774D92"/>
                          <w:p w14:paraId="3326C932" w14:textId="77777777" w:rsidR="00774D92" w:rsidRPr="00774D92" w:rsidRDefault="00774D92" w:rsidP="00774D92"/>
                          <w:p w14:paraId="72015C67" w14:textId="77777777" w:rsidR="00774D92" w:rsidRPr="00774D92" w:rsidRDefault="00774D92" w:rsidP="00774D92"/>
                          <w:p w14:paraId="3942C212" w14:textId="77777777" w:rsidR="00774D92" w:rsidRPr="00774D92" w:rsidRDefault="00774D92" w:rsidP="00774D92"/>
                          <w:p w14:paraId="511C00AF" w14:textId="77777777" w:rsidR="00774D92" w:rsidRPr="00774D92" w:rsidRDefault="00774D92" w:rsidP="00774D92"/>
                          <w:p w14:paraId="3A5312BD" w14:textId="77777777" w:rsidR="00774D92" w:rsidRPr="00774D92" w:rsidRDefault="00774D92" w:rsidP="00774D92"/>
                          <w:p w14:paraId="2002BC59" w14:textId="77777777" w:rsidR="00774D92" w:rsidRPr="00774D92" w:rsidRDefault="00774D92" w:rsidP="00774D92"/>
                          <w:p w14:paraId="24005416" w14:textId="77777777" w:rsidR="00774D92" w:rsidRPr="00774D92" w:rsidRDefault="00774D92" w:rsidP="00774D92"/>
                          <w:p w14:paraId="3BA69AD9" w14:textId="77777777" w:rsidR="00774D92" w:rsidRPr="00774D92" w:rsidRDefault="00774D92" w:rsidP="00774D92"/>
                          <w:p w14:paraId="018F3BEC" w14:textId="77777777" w:rsidR="00774D92" w:rsidRPr="00774D92" w:rsidRDefault="00774D92" w:rsidP="00774D92"/>
                          <w:p w14:paraId="6EFA6BFA" w14:textId="77777777" w:rsidR="00774D92" w:rsidRPr="00774D92" w:rsidRDefault="00774D92" w:rsidP="00774D92"/>
                          <w:p w14:paraId="180D4C36" w14:textId="77777777" w:rsidR="00774D92" w:rsidRPr="00774D92" w:rsidRDefault="00774D92" w:rsidP="00774D92"/>
                          <w:p w14:paraId="51317255" w14:textId="77777777" w:rsidR="00774D92" w:rsidRPr="00774D92" w:rsidRDefault="00774D92" w:rsidP="00774D92"/>
                          <w:p w14:paraId="70FC01FD" w14:textId="77777777" w:rsidR="00774D92" w:rsidRPr="00774D92" w:rsidRDefault="00774D92" w:rsidP="00774D92"/>
                          <w:p w14:paraId="0EE54252" w14:textId="77777777" w:rsidR="00774D92" w:rsidRPr="00774D92" w:rsidRDefault="00774D92" w:rsidP="00774D92"/>
                          <w:p w14:paraId="0C2DFD90" w14:textId="77777777" w:rsidR="00774D92" w:rsidRPr="00774D92" w:rsidRDefault="00774D92" w:rsidP="00774D92"/>
                          <w:p w14:paraId="5B653283" w14:textId="77777777" w:rsidR="00774D92" w:rsidRPr="00774D92" w:rsidRDefault="00774D92" w:rsidP="00774D92"/>
                          <w:p w14:paraId="544FA414" w14:textId="77777777" w:rsidR="00774D92" w:rsidRPr="00774D92" w:rsidRDefault="00774D92" w:rsidP="00774D92"/>
                          <w:p w14:paraId="0E5680F7" w14:textId="77777777" w:rsidR="00774D92" w:rsidRPr="00774D92" w:rsidRDefault="00774D92" w:rsidP="00774D92"/>
                          <w:p w14:paraId="279E3436" w14:textId="77777777" w:rsidR="00774D92" w:rsidRPr="00774D92" w:rsidRDefault="00774D92" w:rsidP="00774D92"/>
                          <w:p w14:paraId="7B45C318" w14:textId="77777777" w:rsidR="00774D92" w:rsidRPr="00774D92" w:rsidRDefault="00774D92" w:rsidP="00774D92"/>
                          <w:p w14:paraId="3E5A7ADC" w14:textId="77777777" w:rsidR="00774D92" w:rsidRDefault="00774D92" w:rsidP="00774D92"/>
                          <w:p w14:paraId="30282F9A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6A63" id="_x0000_s1028" type="#_x0000_t202" style="position:absolute;margin-left:148.2pt;margin-top:451.1pt;width:201.05pt;height:24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NNDgIAAPsDAAAOAAAAZHJzL2Uyb0RvYy54bWysU9uO2yAQfa/Uf0C8N75snCZWnNV2t1tV&#10;2l6k3X4AwThGBYYCiZ1+fQecpFH7VpUHxDAzhzlnhvXtqBU5COclmIYWs5wSYTi00uwa+u3l8c2S&#10;Eh+YaZkCIxp6FJ7ebl6/Wg+2FiX0oFrhCIIYXw+2oX0Its4yz3uhmZ+BFQadHTjNAppul7WODYiu&#10;VVbm+SIbwLXWARfe4+3D5KSbhN91gocvXedFIKqhWFtIu0v7Nu7ZZs3qnWO2l/xUBvuHKjSTBh+9&#10;QD2wwMjeyb+gtOQOPHRhxkFn0HWSi8QB2RT5H2yee2ZF4oLieHuRyf8/WP758NUR2WLvFpQYprFH&#10;L2IM5B2MpIzyDNbXGPVsMS6MeI2hiaq3T8C/e2LgvmdmJ+6cg6EXrMXyipiZXaVOOD6CbIdP0OIz&#10;bB8gAY2d01E7VIMgOrbpeGlNLIXjZVlVN8WqooSj7yZfLoo8NS9j9TndOh8+CNAkHhrqsPcJnh2e&#10;fIjlsPocEl8z8CiVSv1XhgwNXVVllRKuPFoGHE8ldUOXeVzTwESW702bkgOTajrjA8qcaEemE+cw&#10;bsdJ4LOaW2iPqIODaRrx9+ChB/eTkgEnsaH+x545QYn6aFDLVTGfx9FNxrx6W6Lhrj3baw8zHKEa&#10;GiiZjvchjftE+Q4172RSIzZnquRUMk5YEun0G+IIX9sp6vef3fwCAAD//wMAUEsDBBQABgAIAAAA&#10;IQDb0e5E3wAAAAwBAAAPAAAAZHJzL2Rvd25yZXYueG1sTI/LTsMwEEX3SPyDNUjsqI1poyTEqRCI&#10;LYjykNi58TSJiMdR7Dbh7xlWsBzdo3vPVNvFD+KEU+wDGbheKRBITXA9tQbeXh+vchAxWXJ2CIQG&#10;vjHCtj4/q2zpwkwveNqlVnAJxdIa6FIaSylj06G3cRVGJM4OYfI28Tm10k125nI/SK1UJr3tiRc6&#10;O+J9h83X7ugNvD8dPj/W6rl98JtxDouS5AtpzOXFcncLIuGS/mD41Wd1qNlpH47kohgM6CJbM2qg&#10;UFqDYCIr8g2IPaM3ea5B1pX8/0T9AwAA//8DAFBLAQItABQABgAIAAAAIQC2gziS/gAAAOEBAAAT&#10;AAAAAAAAAAAAAAAAAAAAAABbQ29udGVudF9UeXBlc10ueG1sUEsBAi0AFAAGAAgAAAAhADj9If/W&#10;AAAAlAEAAAsAAAAAAAAAAAAAAAAALwEAAF9yZWxzLy5yZWxzUEsBAi0AFAAGAAgAAAAhAOfGM00O&#10;AgAA+wMAAA4AAAAAAAAAAAAAAAAALgIAAGRycy9lMm9Eb2MueG1sUEsBAi0AFAAGAAgAAAAhANvR&#10;7kTfAAAADAEAAA8AAAAAAAAAAAAAAAAAaAQAAGRycy9kb3ducmV2LnhtbFBLBQYAAAAABAAEAPMA&#10;AAB0BQAAAAA=&#10;" filled="f" stroked="f">
                <v:textbox>
                  <w:txbxContent>
                    <w:p w14:paraId="61705574" w14:textId="77777777" w:rsidR="00774D92" w:rsidRDefault="00065EB4" w:rsidP="00DC2EEE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Hope</w:t>
                      </w:r>
                    </w:p>
                    <w:p w14:paraId="2D8B2719" w14:textId="46EBB248" w:rsidR="00B67D73" w:rsidRDefault="00B67D73" w:rsidP="00DC2EEE">
                      <w:pPr>
                        <w:spacing w:after="0" w:line="240" w:lineRule="auto"/>
                      </w:pPr>
                      <w:r>
                        <w:t xml:space="preserve">Active hope is associated with resilience; an interaction between our own resources and </w:t>
                      </w:r>
                      <w:r w:rsidR="00DC2EEE">
                        <w:t xml:space="preserve">relationships </w:t>
                      </w:r>
                      <w:r>
                        <w:t>and support from others.</w:t>
                      </w:r>
                      <w:r w:rsidR="00E06BCD">
                        <w:t xml:space="preserve"> P</w:t>
                      </w:r>
                      <w:r w:rsidR="00AD471F">
                        <w:t xml:space="preserve">romote recovery and a </w:t>
                      </w:r>
                      <w:r w:rsidR="00E06BCD">
                        <w:t>vision of a preferred future, e.g.:</w:t>
                      </w:r>
                    </w:p>
                    <w:p w14:paraId="4130D231" w14:textId="2F8D5D76" w:rsidR="0025355D" w:rsidRDefault="0025355D" w:rsidP="00DC2E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Provide reassurance that in the longer term we will feel positive again.</w:t>
                      </w:r>
                    </w:p>
                    <w:p w14:paraId="4E67A965" w14:textId="77777777" w:rsidR="00FC13B6" w:rsidRDefault="00FC13B6" w:rsidP="00E06BC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</w:pPr>
                      <w:r>
                        <w:t>Reflect together on own and others’ skills and strengths. How can you notice, celebrate and magnify these?</w:t>
                      </w:r>
                    </w:p>
                    <w:p w14:paraId="79DA742F" w14:textId="381F7D27" w:rsidR="00FC13B6" w:rsidRDefault="000307EC" w:rsidP="00AD47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</w:pPr>
                      <w:r>
                        <w:t>Share success stories</w:t>
                      </w:r>
                      <w:r w:rsidR="00DC2EEE">
                        <w:t>, e.g. draw</w:t>
                      </w:r>
                      <w:r w:rsidR="00E06BCD">
                        <w:t xml:space="preserve"> on hope and wisdom from </w:t>
                      </w:r>
                      <w:r w:rsidR="00DC2EEE">
                        <w:t>current and historic events and people.</w:t>
                      </w:r>
                      <w:r>
                        <w:t xml:space="preserve"> </w:t>
                      </w:r>
                    </w:p>
                    <w:p w14:paraId="4CA82FE0" w14:textId="13EB33D9" w:rsidR="00AB659F" w:rsidRPr="00B67D73" w:rsidRDefault="0025355D" w:rsidP="00AD47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</w:pPr>
                      <w:r>
                        <w:t>Plan c</w:t>
                      </w:r>
                      <w:r w:rsidR="00AB659F">
                        <w:t>ommunity projects involving visioning a positive future together.</w:t>
                      </w:r>
                    </w:p>
                    <w:p w14:paraId="6B418781" w14:textId="77777777" w:rsidR="004F2F57" w:rsidRPr="004F2F57" w:rsidRDefault="004F2F57" w:rsidP="004F2F57"/>
                    <w:p w14:paraId="4BF8459E" w14:textId="77777777" w:rsidR="008B2402" w:rsidRPr="00774D92" w:rsidRDefault="008B2402" w:rsidP="008B2402">
                      <w:pPr>
                        <w:spacing w:after="0" w:line="240" w:lineRule="auto"/>
                      </w:pPr>
                    </w:p>
                    <w:p w14:paraId="0E938BA7" w14:textId="77777777" w:rsidR="00774D92" w:rsidRPr="00774D92" w:rsidRDefault="00774D92" w:rsidP="00774D92"/>
                    <w:p w14:paraId="4D61438F" w14:textId="77777777" w:rsidR="00774D92" w:rsidRPr="00774D92" w:rsidRDefault="00774D92" w:rsidP="00774D92"/>
                    <w:p w14:paraId="2769A024" w14:textId="77777777" w:rsidR="00774D92" w:rsidRPr="00774D92" w:rsidRDefault="00774D92" w:rsidP="00774D92"/>
                    <w:p w14:paraId="1A313ABB" w14:textId="77777777" w:rsidR="00774D92" w:rsidRPr="00774D92" w:rsidRDefault="00774D92" w:rsidP="00774D92"/>
                    <w:p w14:paraId="6DA6CD81" w14:textId="77777777" w:rsidR="00774D92" w:rsidRPr="00774D92" w:rsidRDefault="00774D92" w:rsidP="00774D92"/>
                    <w:p w14:paraId="3326C932" w14:textId="77777777" w:rsidR="00774D92" w:rsidRPr="00774D92" w:rsidRDefault="00774D92" w:rsidP="00774D92"/>
                    <w:p w14:paraId="72015C67" w14:textId="77777777" w:rsidR="00774D92" w:rsidRPr="00774D92" w:rsidRDefault="00774D92" w:rsidP="00774D92"/>
                    <w:p w14:paraId="3942C212" w14:textId="77777777" w:rsidR="00774D92" w:rsidRPr="00774D92" w:rsidRDefault="00774D92" w:rsidP="00774D92"/>
                    <w:p w14:paraId="511C00AF" w14:textId="77777777" w:rsidR="00774D92" w:rsidRPr="00774D92" w:rsidRDefault="00774D92" w:rsidP="00774D92"/>
                    <w:p w14:paraId="3A5312BD" w14:textId="77777777" w:rsidR="00774D92" w:rsidRPr="00774D92" w:rsidRDefault="00774D92" w:rsidP="00774D92"/>
                    <w:p w14:paraId="2002BC59" w14:textId="77777777" w:rsidR="00774D92" w:rsidRPr="00774D92" w:rsidRDefault="00774D92" w:rsidP="00774D92"/>
                    <w:p w14:paraId="24005416" w14:textId="77777777" w:rsidR="00774D92" w:rsidRPr="00774D92" w:rsidRDefault="00774D92" w:rsidP="00774D92"/>
                    <w:p w14:paraId="3BA69AD9" w14:textId="77777777" w:rsidR="00774D92" w:rsidRPr="00774D92" w:rsidRDefault="00774D92" w:rsidP="00774D92"/>
                    <w:p w14:paraId="018F3BEC" w14:textId="77777777" w:rsidR="00774D92" w:rsidRPr="00774D92" w:rsidRDefault="00774D92" w:rsidP="00774D92"/>
                    <w:p w14:paraId="6EFA6BFA" w14:textId="77777777" w:rsidR="00774D92" w:rsidRPr="00774D92" w:rsidRDefault="00774D92" w:rsidP="00774D92"/>
                    <w:p w14:paraId="180D4C36" w14:textId="77777777" w:rsidR="00774D92" w:rsidRPr="00774D92" w:rsidRDefault="00774D92" w:rsidP="00774D92"/>
                    <w:p w14:paraId="51317255" w14:textId="77777777" w:rsidR="00774D92" w:rsidRPr="00774D92" w:rsidRDefault="00774D92" w:rsidP="00774D92"/>
                    <w:p w14:paraId="70FC01FD" w14:textId="77777777" w:rsidR="00774D92" w:rsidRPr="00774D92" w:rsidRDefault="00774D92" w:rsidP="00774D92"/>
                    <w:p w14:paraId="0EE54252" w14:textId="77777777" w:rsidR="00774D92" w:rsidRPr="00774D92" w:rsidRDefault="00774D92" w:rsidP="00774D92"/>
                    <w:p w14:paraId="0C2DFD90" w14:textId="77777777" w:rsidR="00774D92" w:rsidRPr="00774D92" w:rsidRDefault="00774D92" w:rsidP="00774D92"/>
                    <w:p w14:paraId="5B653283" w14:textId="77777777" w:rsidR="00774D92" w:rsidRPr="00774D92" w:rsidRDefault="00774D92" w:rsidP="00774D92"/>
                    <w:p w14:paraId="544FA414" w14:textId="77777777" w:rsidR="00774D92" w:rsidRPr="00774D92" w:rsidRDefault="00774D92" w:rsidP="00774D92"/>
                    <w:p w14:paraId="0E5680F7" w14:textId="77777777" w:rsidR="00774D92" w:rsidRPr="00774D92" w:rsidRDefault="00774D92" w:rsidP="00774D92"/>
                    <w:p w14:paraId="279E3436" w14:textId="77777777" w:rsidR="00774D92" w:rsidRPr="00774D92" w:rsidRDefault="00774D92" w:rsidP="00774D92"/>
                    <w:p w14:paraId="7B45C318" w14:textId="77777777" w:rsidR="00774D92" w:rsidRPr="00774D92" w:rsidRDefault="00774D92" w:rsidP="00774D92"/>
                    <w:p w14:paraId="3E5A7ADC" w14:textId="77777777" w:rsidR="00774D92" w:rsidRDefault="00774D92" w:rsidP="00774D92"/>
                    <w:p w14:paraId="30282F9A" w14:textId="77777777" w:rsidR="00774D92" w:rsidRPr="00774D92" w:rsidRDefault="00774D92" w:rsidP="00774D92"/>
                  </w:txbxContent>
                </v:textbox>
              </v:shape>
            </w:pict>
          </mc:Fallback>
        </mc:AlternateContent>
      </w:r>
      <w:r w:rsidR="007A47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05AA8CE" wp14:editId="6B6DD324">
                <wp:simplePos x="0" y="0"/>
                <wp:positionH relativeFrom="margin">
                  <wp:posOffset>2560955</wp:posOffset>
                </wp:positionH>
                <wp:positionV relativeFrom="paragraph">
                  <wp:posOffset>3323590</wp:posOffset>
                </wp:positionV>
                <wp:extent cx="1383030" cy="17811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ACDD" w14:textId="77777777" w:rsidR="00211081" w:rsidRDefault="00850C48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Trauma-informed transition</w:t>
                            </w:r>
                          </w:p>
                          <w:p w14:paraId="747078EB" w14:textId="77777777" w:rsidR="00EF0DB8" w:rsidRPr="00EF0DB8" w:rsidRDefault="00EF0DB8" w:rsidP="00211081">
                            <w:pPr>
                              <w:spacing w:after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Supporting the return to school</w:t>
                            </w:r>
                          </w:p>
                          <w:p w14:paraId="19DBB906" w14:textId="77777777" w:rsidR="00EF0DB8" w:rsidRPr="00BD5074" w:rsidRDefault="00EF0DB8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D55D327" w14:textId="77777777" w:rsid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0924CF3" w14:textId="77777777" w:rsid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9EA839" w14:textId="77777777" w:rsid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A8510C" w14:textId="77777777" w:rsidR="00211081" w:rsidRPr="00211081" w:rsidRDefault="00211081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3A2380" w14:textId="77777777" w:rsidR="00211081" w:rsidRPr="00774D92" w:rsidRDefault="00211081" w:rsidP="00211081"/>
                          <w:p w14:paraId="2170912F" w14:textId="77777777" w:rsidR="00211081" w:rsidRPr="00774D92" w:rsidRDefault="00211081" w:rsidP="00211081"/>
                          <w:p w14:paraId="767E8DF0" w14:textId="77777777" w:rsidR="00211081" w:rsidRPr="00774D92" w:rsidRDefault="00211081" w:rsidP="00211081"/>
                          <w:p w14:paraId="70183688" w14:textId="77777777" w:rsidR="00211081" w:rsidRPr="00774D92" w:rsidRDefault="00211081" w:rsidP="00211081"/>
                          <w:p w14:paraId="6BF0F378" w14:textId="77777777" w:rsidR="00211081" w:rsidRPr="00774D92" w:rsidRDefault="00211081" w:rsidP="00211081"/>
                          <w:p w14:paraId="15B92A5F" w14:textId="77777777" w:rsidR="00211081" w:rsidRPr="00774D92" w:rsidRDefault="00211081" w:rsidP="00211081"/>
                          <w:p w14:paraId="7B9B4803" w14:textId="77777777" w:rsidR="00211081" w:rsidRPr="00774D92" w:rsidRDefault="00211081" w:rsidP="00211081"/>
                          <w:p w14:paraId="0F26A290" w14:textId="77777777" w:rsidR="00211081" w:rsidRPr="00774D92" w:rsidRDefault="00211081" w:rsidP="00211081"/>
                          <w:p w14:paraId="5837315F" w14:textId="77777777" w:rsidR="00211081" w:rsidRPr="00774D92" w:rsidRDefault="00211081" w:rsidP="00211081"/>
                          <w:p w14:paraId="586DF927" w14:textId="77777777" w:rsidR="00211081" w:rsidRPr="00774D92" w:rsidRDefault="00211081" w:rsidP="00211081"/>
                          <w:p w14:paraId="0DFC3FBD" w14:textId="77777777" w:rsidR="00211081" w:rsidRPr="00774D92" w:rsidRDefault="00211081" w:rsidP="00211081"/>
                          <w:p w14:paraId="2125DEB9" w14:textId="77777777" w:rsidR="00211081" w:rsidRPr="00774D92" w:rsidRDefault="00211081" w:rsidP="00211081"/>
                          <w:p w14:paraId="44DE275D" w14:textId="77777777" w:rsidR="00211081" w:rsidRPr="00774D92" w:rsidRDefault="00211081" w:rsidP="00211081"/>
                          <w:p w14:paraId="1998F18E" w14:textId="77777777" w:rsidR="00211081" w:rsidRPr="00774D92" w:rsidRDefault="00211081" w:rsidP="00211081"/>
                          <w:p w14:paraId="1B77951A" w14:textId="77777777" w:rsidR="00211081" w:rsidRPr="00774D92" w:rsidRDefault="00211081" w:rsidP="00211081"/>
                          <w:p w14:paraId="559FC8FB" w14:textId="77777777" w:rsidR="00211081" w:rsidRPr="00774D92" w:rsidRDefault="00211081" w:rsidP="00211081"/>
                          <w:p w14:paraId="6DEE2A69" w14:textId="77777777" w:rsidR="00211081" w:rsidRPr="00774D92" w:rsidRDefault="00211081" w:rsidP="00211081"/>
                          <w:p w14:paraId="64DDE731" w14:textId="77777777" w:rsidR="00211081" w:rsidRPr="00774D92" w:rsidRDefault="00211081" w:rsidP="00211081"/>
                          <w:p w14:paraId="2FFB361E" w14:textId="77777777" w:rsidR="00211081" w:rsidRPr="00774D92" w:rsidRDefault="00211081" w:rsidP="00211081"/>
                          <w:p w14:paraId="5357E547" w14:textId="77777777" w:rsidR="00211081" w:rsidRPr="00774D92" w:rsidRDefault="00211081" w:rsidP="00211081"/>
                          <w:p w14:paraId="6E03C076" w14:textId="77777777" w:rsidR="00211081" w:rsidRPr="00774D92" w:rsidRDefault="00211081" w:rsidP="00211081"/>
                          <w:p w14:paraId="20FB6FBF" w14:textId="77777777" w:rsidR="00211081" w:rsidRPr="00774D92" w:rsidRDefault="00211081" w:rsidP="00211081"/>
                          <w:p w14:paraId="68FAB60B" w14:textId="77777777" w:rsidR="00211081" w:rsidRPr="00774D92" w:rsidRDefault="00211081" w:rsidP="00211081"/>
                          <w:p w14:paraId="7526C505" w14:textId="77777777" w:rsidR="00211081" w:rsidRPr="00774D92" w:rsidRDefault="00211081" w:rsidP="00211081"/>
                          <w:p w14:paraId="6B6148C6" w14:textId="77777777" w:rsidR="00211081" w:rsidRPr="00774D92" w:rsidRDefault="00211081" w:rsidP="00211081"/>
                          <w:p w14:paraId="0E31CCCB" w14:textId="77777777" w:rsidR="00211081" w:rsidRPr="00774D92" w:rsidRDefault="00211081" w:rsidP="00211081"/>
                          <w:p w14:paraId="278A3AC6" w14:textId="77777777" w:rsidR="00211081" w:rsidRPr="00774D92" w:rsidRDefault="00211081" w:rsidP="00211081"/>
                          <w:p w14:paraId="7CFD8C27" w14:textId="77777777" w:rsidR="00211081" w:rsidRDefault="00211081" w:rsidP="00211081"/>
                          <w:p w14:paraId="25F6A649" w14:textId="77777777" w:rsidR="00211081" w:rsidRPr="00774D92" w:rsidRDefault="00211081" w:rsidP="00211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05AA8CE" id="_x0000_s1029" type="#_x0000_t202" style="position:absolute;margin-left:201.65pt;margin-top:261.7pt;width:108.9pt;height:140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jFDgIAAPsDAAAOAAAAZHJzL2Uyb0RvYy54bWysU9tu2zAMfR+wfxD0vtjOZUmMOEXXrsOA&#10;7gK0+wBZlmNhkqhJSuzs60fJSRa0b8P8IIgmechzSG1uBq3IQTgvwVS0mOSUCMOhkWZX0R/PD+9W&#10;lPjATMMUGFHRo/D0Zvv2zaa3pZhCB6oRjiCI8WVvK9qFYMss87wTmvkJWGHQ2YLTLKDpdlnjWI/o&#10;WmXTPH+f9eAa64AL7/Hv/eik24TftoKHb23rRSCqothbSKdLZx3PbLth5c4x20l+aoP9QxeaSYNF&#10;L1D3LDCyd/IVlJbcgYc2TDjoDNpWcpE4IJsif8HmqWNWJC4ojrcXmfz/g+VfD98dkQ3Obk2JYRpn&#10;9CyGQD7AQKZRnt76EqOeLMaFAX9jaKLq7SPwn54YuOuY2Ylb56DvBGuwvSJmZlepI46PIHX/BRos&#10;w/YBEtDQOh21QzUIouOYjpfRxFZ4LDlbzfIZujj6iuWqKJaLVIOV53TrfPgkQJN4qajD2Sd4dnj0&#10;IbbDynNIrGbgQSqV5q8M6Su6XkwXKeHKo2XA9VRSV3SVx29cmMjyo2lScmBSjXcsoMyJdmQ6cg5D&#10;PSSBZ2c1a2iOqIODcRvx9eClA/ebkh43saL+1545QYn6bFDLdTGfx9VNxnyxnKLhrj31tYcZjlAV&#10;DZSM17uQ1n2kfIuatzKpEYczdnJqGTcsiXR6DXGFr+0U9ffNbv8AAAD//wMAUEsDBBQABgAIAAAA&#10;IQAd7pWj3wAAAAsBAAAPAAAAZHJzL2Rvd25yZXYueG1sTI/LTsMwEEX3SPyDNUjsqJ1HqzZkUiEQ&#10;WxAFKnXnxtMkIh5HsduEv8esYDm6R/eeKbez7cWFRt85RkgWCgRx7UzHDcLH+/PdGoQPmo3uHRPC&#10;N3nYVtdXpS6Mm/iNLrvQiFjCvtAIbQhDIaWvW7LaL9xAHLOTG60O8RwbaUY9xXLby1SplbS647jQ&#10;6oEeW6q/dmeL8PlyOuxz9do82eUwuVlJthuJeHszP9yDCDSHPxh+9aM6VNHp6M5svOgRcpVlEUVY&#10;plkOIhKrNElAHBHWKtuArEr5/4fqBwAA//8DAFBLAQItABQABgAIAAAAIQC2gziS/gAAAOEBAAAT&#10;AAAAAAAAAAAAAAAAAAAAAABbQ29udGVudF9UeXBlc10ueG1sUEsBAi0AFAAGAAgAAAAhADj9If/W&#10;AAAAlAEAAAsAAAAAAAAAAAAAAAAALwEAAF9yZWxzLy5yZWxzUEsBAi0AFAAGAAgAAAAhAJgy2MUO&#10;AgAA+wMAAA4AAAAAAAAAAAAAAAAALgIAAGRycy9lMm9Eb2MueG1sUEsBAi0AFAAGAAgAAAAhAB3u&#10;laPfAAAACwEAAA8AAAAAAAAAAAAAAAAAaAQAAGRycy9kb3ducmV2LnhtbFBLBQYAAAAABAAEAPMA&#10;AAB0BQAAAAA=&#10;" filled="f" stroked="f">
                <v:textbox>
                  <w:txbxContent>
                    <w:p w14:paraId="4DACACDD" w14:textId="77777777" w:rsidR="00211081" w:rsidRDefault="00850C48" w:rsidP="00211081">
                      <w:pPr>
                        <w:spacing w:after="1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Trauma-informed transition</w:t>
                      </w:r>
                    </w:p>
                    <w:p w14:paraId="747078EB" w14:textId="77777777" w:rsidR="00EF0DB8" w:rsidRPr="00EF0DB8" w:rsidRDefault="00EF0DB8" w:rsidP="00211081">
                      <w:pPr>
                        <w:spacing w:after="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Supporting the return to school</w:t>
                      </w:r>
                    </w:p>
                    <w:p w14:paraId="19DBB906" w14:textId="77777777" w:rsidR="00EF0DB8" w:rsidRPr="00BD5074" w:rsidRDefault="00EF0DB8" w:rsidP="00211081">
                      <w:pPr>
                        <w:spacing w:after="10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D55D327" w14:textId="77777777" w:rsid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0924CF3" w14:textId="77777777" w:rsid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79EA839" w14:textId="77777777" w:rsid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CA8510C" w14:textId="77777777" w:rsidR="00211081" w:rsidRPr="00211081" w:rsidRDefault="00211081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03A2380" w14:textId="77777777" w:rsidR="00211081" w:rsidRPr="00774D92" w:rsidRDefault="00211081" w:rsidP="00211081"/>
                    <w:p w14:paraId="2170912F" w14:textId="77777777" w:rsidR="00211081" w:rsidRPr="00774D92" w:rsidRDefault="00211081" w:rsidP="00211081"/>
                    <w:p w14:paraId="767E8DF0" w14:textId="77777777" w:rsidR="00211081" w:rsidRPr="00774D92" w:rsidRDefault="00211081" w:rsidP="00211081"/>
                    <w:p w14:paraId="70183688" w14:textId="77777777" w:rsidR="00211081" w:rsidRPr="00774D92" w:rsidRDefault="00211081" w:rsidP="00211081"/>
                    <w:p w14:paraId="6BF0F378" w14:textId="77777777" w:rsidR="00211081" w:rsidRPr="00774D92" w:rsidRDefault="00211081" w:rsidP="00211081"/>
                    <w:p w14:paraId="15B92A5F" w14:textId="77777777" w:rsidR="00211081" w:rsidRPr="00774D92" w:rsidRDefault="00211081" w:rsidP="00211081"/>
                    <w:p w14:paraId="7B9B4803" w14:textId="77777777" w:rsidR="00211081" w:rsidRPr="00774D92" w:rsidRDefault="00211081" w:rsidP="00211081"/>
                    <w:p w14:paraId="0F26A290" w14:textId="77777777" w:rsidR="00211081" w:rsidRPr="00774D92" w:rsidRDefault="00211081" w:rsidP="00211081"/>
                    <w:p w14:paraId="5837315F" w14:textId="77777777" w:rsidR="00211081" w:rsidRPr="00774D92" w:rsidRDefault="00211081" w:rsidP="00211081"/>
                    <w:p w14:paraId="586DF927" w14:textId="77777777" w:rsidR="00211081" w:rsidRPr="00774D92" w:rsidRDefault="00211081" w:rsidP="00211081"/>
                    <w:p w14:paraId="0DFC3FBD" w14:textId="77777777" w:rsidR="00211081" w:rsidRPr="00774D92" w:rsidRDefault="00211081" w:rsidP="00211081"/>
                    <w:p w14:paraId="2125DEB9" w14:textId="77777777" w:rsidR="00211081" w:rsidRPr="00774D92" w:rsidRDefault="00211081" w:rsidP="00211081"/>
                    <w:p w14:paraId="44DE275D" w14:textId="77777777" w:rsidR="00211081" w:rsidRPr="00774D92" w:rsidRDefault="00211081" w:rsidP="00211081"/>
                    <w:p w14:paraId="1998F18E" w14:textId="77777777" w:rsidR="00211081" w:rsidRPr="00774D92" w:rsidRDefault="00211081" w:rsidP="00211081"/>
                    <w:p w14:paraId="1B77951A" w14:textId="77777777" w:rsidR="00211081" w:rsidRPr="00774D92" w:rsidRDefault="00211081" w:rsidP="00211081"/>
                    <w:p w14:paraId="559FC8FB" w14:textId="77777777" w:rsidR="00211081" w:rsidRPr="00774D92" w:rsidRDefault="00211081" w:rsidP="00211081"/>
                    <w:p w14:paraId="6DEE2A69" w14:textId="77777777" w:rsidR="00211081" w:rsidRPr="00774D92" w:rsidRDefault="00211081" w:rsidP="00211081"/>
                    <w:p w14:paraId="64DDE731" w14:textId="77777777" w:rsidR="00211081" w:rsidRPr="00774D92" w:rsidRDefault="00211081" w:rsidP="00211081"/>
                    <w:p w14:paraId="2FFB361E" w14:textId="77777777" w:rsidR="00211081" w:rsidRPr="00774D92" w:rsidRDefault="00211081" w:rsidP="00211081"/>
                    <w:p w14:paraId="5357E547" w14:textId="77777777" w:rsidR="00211081" w:rsidRPr="00774D92" w:rsidRDefault="00211081" w:rsidP="00211081"/>
                    <w:p w14:paraId="6E03C076" w14:textId="77777777" w:rsidR="00211081" w:rsidRPr="00774D92" w:rsidRDefault="00211081" w:rsidP="00211081"/>
                    <w:p w14:paraId="20FB6FBF" w14:textId="77777777" w:rsidR="00211081" w:rsidRPr="00774D92" w:rsidRDefault="00211081" w:rsidP="00211081"/>
                    <w:p w14:paraId="68FAB60B" w14:textId="77777777" w:rsidR="00211081" w:rsidRPr="00774D92" w:rsidRDefault="00211081" w:rsidP="00211081"/>
                    <w:p w14:paraId="7526C505" w14:textId="77777777" w:rsidR="00211081" w:rsidRPr="00774D92" w:rsidRDefault="00211081" w:rsidP="00211081"/>
                    <w:p w14:paraId="6B6148C6" w14:textId="77777777" w:rsidR="00211081" w:rsidRPr="00774D92" w:rsidRDefault="00211081" w:rsidP="00211081"/>
                    <w:p w14:paraId="0E31CCCB" w14:textId="77777777" w:rsidR="00211081" w:rsidRPr="00774D92" w:rsidRDefault="00211081" w:rsidP="00211081"/>
                    <w:p w14:paraId="278A3AC6" w14:textId="77777777" w:rsidR="00211081" w:rsidRPr="00774D92" w:rsidRDefault="00211081" w:rsidP="00211081"/>
                    <w:p w14:paraId="7CFD8C27" w14:textId="77777777" w:rsidR="00211081" w:rsidRDefault="00211081" w:rsidP="00211081"/>
                    <w:p w14:paraId="25F6A649" w14:textId="77777777" w:rsidR="00211081" w:rsidRPr="00774D92" w:rsidRDefault="00211081" w:rsidP="00211081"/>
                  </w:txbxContent>
                </v:textbox>
                <w10:wrap type="square" anchorx="margin"/>
              </v:shape>
            </w:pict>
          </mc:Fallback>
        </mc:AlternateContent>
      </w:r>
      <w:r w:rsidR="00F119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6DB16D4" wp14:editId="6447FB3B">
                <wp:simplePos x="0" y="0"/>
                <wp:positionH relativeFrom="margin">
                  <wp:posOffset>4502785</wp:posOffset>
                </wp:positionH>
                <wp:positionV relativeFrom="paragraph">
                  <wp:posOffset>6521450</wp:posOffset>
                </wp:positionV>
                <wp:extent cx="2428875" cy="2687374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87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F32" w14:textId="77777777" w:rsidR="00774D92" w:rsidRDefault="00065EB4" w:rsidP="00CF5D0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Connectedness</w:t>
                            </w:r>
                          </w:p>
                          <w:p w14:paraId="18B1E87E" w14:textId="6E3E4FD8" w:rsidR="00AF6434" w:rsidRPr="00140BD9" w:rsidRDefault="00470BBF" w:rsidP="00AD471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</w:t>
                            </w:r>
                            <w:r w:rsidR="000A393D" w:rsidRPr="00140BD9">
                              <w:rPr>
                                <w:bCs/>
                              </w:rPr>
                              <w:t xml:space="preserve">ebuild and reinforce </w:t>
                            </w:r>
                            <w:r>
                              <w:rPr>
                                <w:bCs/>
                              </w:rPr>
                              <w:t>relationships</w:t>
                            </w:r>
                            <w:r w:rsidR="000A393D" w:rsidRPr="00140BD9">
                              <w:rPr>
                                <w:bCs/>
                              </w:rPr>
                              <w:t xml:space="preserve"> </w:t>
                            </w:r>
                            <w:r w:rsidR="00E47FC7">
                              <w:rPr>
                                <w:bCs/>
                              </w:rPr>
                              <w:t>within the school community</w:t>
                            </w:r>
                            <w:r w:rsidR="00AD471F">
                              <w:rPr>
                                <w:bCs/>
                              </w:rPr>
                              <w:t>, e</w:t>
                            </w:r>
                            <w:r>
                              <w:rPr>
                                <w:bCs/>
                              </w:rPr>
                              <w:t>.g.</w:t>
                            </w:r>
                            <w:r w:rsidR="00E47FC7">
                              <w:rPr>
                                <w:bCs/>
                              </w:rPr>
                              <w:t>:</w:t>
                            </w:r>
                          </w:p>
                          <w:p w14:paraId="7C30EFC1" w14:textId="77777777" w:rsidR="004838BB" w:rsidRDefault="007D5EEE" w:rsidP="00AD4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>Facilitat</w:t>
                            </w:r>
                            <w:r w:rsidR="00AB659F">
                              <w:t>e</w:t>
                            </w:r>
                            <w:r>
                              <w:t xml:space="preserve"> </w:t>
                            </w:r>
                            <w:r w:rsidR="006B70F5">
                              <w:t xml:space="preserve">peer to peer </w:t>
                            </w:r>
                            <w:r>
                              <w:t>connection</w:t>
                            </w:r>
                            <w:r w:rsidR="00AB659F">
                              <w:t xml:space="preserve"> e.g. buddies</w:t>
                            </w:r>
                            <w:r>
                              <w:t>,</w:t>
                            </w:r>
                            <w:r w:rsidR="00DE06D0">
                              <w:t xml:space="preserve"> circle time</w:t>
                            </w:r>
                            <w:r w:rsidR="00EB2B40">
                              <w:t>, tutorials.</w:t>
                            </w:r>
                          </w:p>
                          <w:p w14:paraId="7C6AB1FA" w14:textId="678A0E72" w:rsidR="00A33A60" w:rsidRDefault="00F43C83" w:rsidP="00AD4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 xml:space="preserve">Allow </w:t>
                            </w:r>
                            <w:r w:rsidR="00535D25">
                              <w:t>opportunities</w:t>
                            </w:r>
                            <w:r w:rsidR="001816D8">
                              <w:t xml:space="preserve"> for </w:t>
                            </w:r>
                            <w:r w:rsidR="00310EBC">
                              <w:t>staff and p</w:t>
                            </w:r>
                            <w:r w:rsidR="007E1D85">
                              <w:t>upils</w:t>
                            </w:r>
                            <w:r w:rsidR="00535D25">
                              <w:t xml:space="preserve"> to reconnect</w:t>
                            </w:r>
                            <w:r w:rsidR="00316997">
                              <w:t xml:space="preserve"> through enjoyable activities e.g. baking, sports</w:t>
                            </w:r>
                            <w:r w:rsidR="004E6F57">
                              <w:t xml:space="preserve">, </w:t>
                            </w:r>
                            <w:r w:rsidR="00E25092">
                              <w:t>arts and crafts</w:t>
                            </w:r>
                            <w:r w:rsidR="00AD471F">
                              <w:t>, play</w:t>
                            </w:r>
                            <w:r w:rsidR="004E6F57">
                              <w:t>.</w:t>
                            </w:r>
                          </w:p>
                          <w:p w14:paraId="243AAF32" w14:textId="36592AB8" w:rsidR="004E7311" w:rsidRDefault="009861FC" w:rsidP="00AD4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 xml:space="preserve">Model </w:t>
                            </w:r>
                            <w:r w:rsidR="006A64FB">
                              <w:t>a sense of commun</w:t>
                            </w:r>
                            <w:r w:rsidR="00AB659F">
                              <w:t>ity through staff connectedness</w:t>
                            </w:r>
                            <w:r w:rsidR="00AD471F">
                              <w:t>.</w:t>
                            </w:r>
                          </w:p>
                          <w:p w14:paraId="7A5FCFE0" w14:textId="51227480" w:rsidR="00AB659F" w:rsidRPr="00774D92" w:rsidRDefault="00AB659F" w:rsidP="00AD4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 xml:space="preserve">Plan together how </w:t>
                            </w:r>
                            <w:r w:rsidR="00AD471F">
                              <w:t>to show each other care when physically distanced.</w:t>
                            </w:r>
                          </w:p>
                          <w:p w14:paraId="48B6C5DA" w14:textId="77777777" w:rsidR="00774D92" w:rsidRPr="00774D92" w:rsidRDefault="00774D92" w:rsidP="00774D92"/>
                          <w:p w14:paraId="26D1113E" w14:textId="77777777" w:rsidR="00774D92" w:rsidRPr="00774D92" w:rsidRDefault="00774D92" w:rsidP="00774D92"/>
                          <w:p w14:paraId="3D8F3138" w14:textId="77777777" w:rsidR="00774D92" w:rsidRPr="00774D92" w:rsidRDefault="00774D92" w:rsidP="00774D92"/>
                          <w:p w14:paraId="396005F0" w14:textId="77777777" w:rsidR="00774D92" w:rsidRPr="00774D92" w:rsidRDefault="00774D92" w:rsidP="00774D92"/>
                          <w:p w14:paraId="33D0A4CD" w14:textId="77777777" w:rsidR="00774D92" w:rsidRPr="00774D92" w:rsidRDefault="00774D92" w:rsidP="00774D92"/>
                          <w:p w14:paraId="664F136E" w14:textId="77777777" w:rsidR="00774D92" w:rsidRPr="00774D92" w:rsidRDefault="00774D92" w:rsidP="00774D92"/>
                          <w:p w14:paraId="02A93D54" w14:textId="77777777" w:rsidR="00774D92" w:rsidRPr="00774D92" w:rsidRDefault="00774D92" w:rsidP="00774D92"/>
                          <w:p w14:paraId="31A2753E" w14:textId="77777777" w:rsidR="00774D92" w:rsidRPr="00774D92" w:rsidRDefault="00774D92" w:rsidP="00774D92"/>
                          <w:p w14:paraId="40788811" w14:textId="77777777" w:rsidR="00774D92" w:rsidRPr="00774D92" w:rsidRDefault="00774D92" w:rsidP="00774D92"/>
                          <w:p w14:paraId="6B08DC06" w14:textId="77777777" w:rsidR="00774D92" w:rsidRPr="00774D92" w:rsidRDefault="00774D92" w:rsidP="00774D92"/>
                          <w:p w14:paraId="4DEDC8F1" w14:textId="77777777" w:rsidR="00774D92" w:rsidRPr="00774D92" w:rsidRDefault="00774D92" w:rsidP="00774D92"/>
                          <w:p w14:paraId="36429BA5" w14:textId="77777777" w:rsidR="00774D92" w:rsidRPr="00774D92" w:rsidRDefault="00774D92" w:rsidP="00774D92"/>
                          <w:p w14:paraId="3459D778" w14:textId="77777777" w:rsidR="00774D92" w:rsidRPr="00774D92" w:rsidRDefault="00774D92" w:rsidP="00774D92"/>
                          <w:p w14:paraId="75ABD7DA" w14:textId="77777777" w:rsidR="00774D92" w:rsidRPr="00774D92" w:rsidRDefault="00774D92" w:rsidP="00774D92"/>
                          <w:p w14:paraId="5C84CE6A" w14:textId="77777777" w:rsidR="00774D92" w:rsidRPr="00774D92" w:rsidRDefault="00774D92" w:rsidP="00774D92"/>
                          <w:p w14:paraId="6DEF9B09" w14:textId="77777777" w:rsidR="00774D92" w:rsidRPr="00774D92" w:rsidRDefault="00774D92" w:rsidP="00774D92"/>
                          <w:p w14:paraId="1C1BA301" w14:textId="77777777" w:rsidR="00774D92" w:rsidRPr="00774D92" w:rsidRDefault="00774D92" w:rsidP="00774D92"/>
                          <w:p w14:paraId="6B492538" w14:textId="77777777" w:rsidR="00774D92" w:rsidRPr="00774D92" w:rsidRDefault="00774D92" w:rsidP="00774D92"/>
                          <w:p w14:paraId="7025B699" w14:textId="77777777" w:rsidR="00774D92" w:rsidRPr="00774D92" w:rsidRDefault="00774D92" w:rsidP="00774D92"/>
                          <w:p w14:paraId="71DB0317" w14:textId="77777777" w:rsidR="00774D92" w:rsidRPr="00774D92" w:rsidRDefault="00774D92" w:rsidP="00774D92"/>
                          <w:p w14:paraId="7A127EC4" w14:textId="77777777" w:rsidR="00774D92" w:rsidRPr="00774D92" w:rsidRDefault="00774D92" w:rsidP="00774D92"/>
                          <w:p w14:paraId="32961752" w14:textId="77777777" w:rsidR="00774D92" w:rsidRPr="00774D92" w:rsidRDefault="00774D92" w:rsidP="00774D92"/>
                          <w:p w14:paraId="430970D7" w14:textId="77777777" w:rsidR="00774D92" w:rsidRPr="00774D92" w:rsidRDefault="00774D92" w:rsidP="00774D92"/>
                          <w:p w14:paraId="5C3ACFF4" w14:textId="77777777" w:rsidR="00774D92" w:rsidRPr="00774D92" w:rsidRDefault="00774D92" w:rsidP="00774D92"/>
                          <w:p w14:paraId="5748BA67" w14:textId="77777777" w:rsidR="00774D92" w:rsidRPr="00774D92" w:rsidRDefault="00774D92" w:rsidP="00774D92"/>
                          <w:p w14:paraId="1C23D770" w14:textId="77777777" w:rsidR="00774D92" w:rsidRDefault="00774D92" w:rsidP="00774D92"/>
                          <w:p w14:paraId="260CAB3F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6DB16D4" id="_x0000_s1030" type="#_x0000_t202" style="position:absolute;margin-left:354.55pt;margin-top:513.5pt;width:191.25pt;height:211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tCDgIAAPsDAAAOAAAAZHJzL2Uyb0RvYy54bWysU9tu2zAMfR+wfxD0vjjxkiY14hRduw4D&#10;ugvQ7gMYWY6FSaImKbG7ry8lp2mwvQ3TgyCJ5CHPIbW+GoxmB+mDQlvz2WTKmbQCG2V3Nf/xePdu&#10;xVmIYBvQaGXNn2TgV5u3b9a9q2SJHepGekYgNlS9q3kXo6uKIohOGggTdNKSsUVvINLV74rGQ0/o&#10;RhfldHpR9Ogb51HIEOj1djTyTcZvWynit7YNMjJdc6ot5t3nfZv2YrOGaufBdUocy4B/qMKAspT0&#10;BHULEdjeq7+gjBIeA7ZxItAU2LZKyMyB2Mymf7B56MDJzIXECe4kU/h/sOLr4btnqqHeLTmzYKhH&#10;j3KI7AMOrEzy9C5U5PXgyC8O9EyumWpw9yh+BmbxpgO7k9feY99JaKi8WYoszkJHnJBAtv0XbCgN&#10;7CNmoKH1JmlHajBCpzY9nVqTShH0WM7L1Wq54EyQrbxYLd8v5zkHVC/hzof4SaJh6VBzT73P8HC4&#10;DzGVA9WLS8pm8U5pnfuvLetrfrkoFzngzGJUpPHUytR8NU1rHJjE8qNtcnAEpcczJdD2SDsxHTnH&#10;YTtkgXO9SZItNk+kg8dxGun30KFD/5uzniax5uHXHrzkTH+2pOXlbD5Po5sv88WypIs/t2zPLWAF&#10;QdU8cjYeb2Ie95HyNWneqqzGayXHkmnCskjH35BG+PyevV7/7OYZAAD//wMAUEsDBBQABgAIAAAA&#10;IQCJAF2u4AAAAA4BAAAPAAAAZHJzL2Rvd25yZXYueG1sTI9LT8MwEITvSPwHa5G40XWjPmiIUyEQ&#10;VxDlIXFz420SEa+j2G3Cv2d7gtvuzmj2m2I7+U6daIhtYAPzmQZFXAXXcm3g/e3p5hZUTJad7QKT&#10;gR+KsC0vLwqbuzDyK512qVYSwjG3BpqU+hwxVg15G2ehJxbtEAZvk6xDjW6wo4T7DjOtV+hty/Kh&#10;sT09NFR9747ewMfz4etzoV/qR7/sxzBpZL9BY66vpvs7UImm9GeGM76gQylM+3BkF1VnYK03c7GK&#10;oLO1tDpb5LQCtZdpsdQZYFng/xrlLwAAAP//AwBQSwECLQAUAAYACAAAACEAtoM4kv4AAADhAQAA&#10;EwAAAAAAAAAAAAAAAAAAAAAAW0NvbnRlbnRfVHlwZXNdLnhtbFBLAQItABQABgAIAAAAIQA4/SH/&#10;1gAAAJQBAAALAAAAAAAAAAAAAAAAAC8BAABfcmVscy8ucmVsc1BLAQItABQABgAIAAAAIQDWPZtC&#10;DgIAAPsDAAAOAAAAAAAAAAAAAAAAAC4CAABkcnMvZTJvRG9jLnhtbFBLAQItABQABgAIAAAAIQCJ&#10;AF2u4AAAAA4BAAAPAAAAAAAAAAAAAAAAAGgEAABkcnMvZG93bnJldi54bWxQSwUGAAAAAAQABADz&#10;AAAAdQUAAAAA&#10;" filled="f" stroked="f">
                <v:textbox>
                  <w:txbxContent>
                    <w:p w14:paraId="54D55F32" w14:textId="77777777" w:rsidR="00774D92" w:rsidRDefault="00065EB4" w:rsidP="00CF5D0A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Connectedness</w:t>
                      </w:r>
                    </w:p>
                    <w:p w14:paraId="18B1E87E" w14:textId="6E3E4FD8" w:rsidR="00AF6434" w:rsidRPr="00140BD9" w:rsidRDefault="00470BBF" w:rsidP="00AD471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</w:t>
                      </w:r>
                      <w:r w:rsidR="000A393D" w:rsidRPr="00140BD9">
                        <w:rPr>
                          <w:bCs/>
                        </w:rPr>
                        <w:t xml:space="preserve">ebuild and reinforce </w:t>
                      </w:r>
                      <w:r>
                        <w:rPr>
                          <w:bCs/>
                        </w:rPr>
                        <w:t>relationships</w:t>
                      </w:r>
                      <w:r w:rsidR="000A393D" w:rsidRPr="00140BD9">
                        <w:rPr>
                          <w:bCs/>
                        </w:rPr>
                        <w:t xml:space="preserve"> </w:t>
                      </w:r>
                      <w:r w:rsidR="00E47FC7">
                        <w:rPr>
                          <w:bCs/>
                        </w:rPr>
                        <w:t>within the school community</w:t>
                      </w:r>
                      <w:r w:rsidR="00AD471F">
                        <w:rPr>
                          <w:bCs/>
                        </w:rPr>
                        <w:t>, e</w:t>
                      </w:r>
                      <w:r>
                        <w:rPr>
                          <w:bCs/>
                        </w:rPr>
                        <w:t>.g.</w:t>
                      </w:r>
                      <w:r w:rsidR="00E47FC7">
                        <w:rPr>
                          <w:bCs/>
                        </w:rPr>
                        <w:t>:</w:t>
                      </w:r>
                    </w:p>
                    <w:p w14:paraId="7C30EFC1" w14:textId="77777777" w:rsidR="004838BB" w:rsidRDefault="007D5EEE" w:rsidP="00AD4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>Facilitat</w:t>
                      </w:r>
                      <w:r w:rsidR="00AB659F">
                        <w:t>e</w:t>
                      </w:r>
                      <w:r>
                        <w:t xml:space="preserve"> </w:t>
                      </w:r>
                      <w:r w:rsidR="006B70F5">
                        <w:t xml:space="preserve">peer to peer </w:t>
                      </w:r>
                      <w:r>
                        <w:t>connection</w:t>
                      </w:r>
                      <w:r w:rsidR="00AB659F">
                        <w:t xml:space="preserve"> e.g. buddies</w:t>
                      </w:r>
                      <w:r>
                        <w:t>,</w:t>
                      </w:r>
                      <w:r w:rsidR="00DE06D0">
                        <w:t xml:space="preserve"> circle time</w:t>
                      </w:r>
                      <w:r w:rsidR="00EB2B40">
                        <w:t>, tutorials.</w:t>
                      </w:r>
                    </w:p>
                    <w:p w14:paraId="7C6AB1FA" w14:textId="678A0E72" w:rsidR="00A33A60" w:rsidRDefault="00F43C83" w:rsidP="00AD4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 xml:space="preserve">Allow </w:t>
                      </w:r>
                      <w:r w:rsidR="00535D25">
                        <w:t>opportunities</w:t>
                      </w:r>
                      <w:r w:rsidR="001816D8">
                        <w:t xml:space="preserve"> for </w:t>
                      </w:r>
                      <w:r w:rsidR="00310EBC">
                        <w:t>staff and p</w:t>
                      </w:r>
                      <w:r w:rsidR="007E1D85">
                        <w:t>upils</w:t>
                      </w:r>
                      <w:r w:rsidR="00535D25">
                        <w:t xml:space="preserve"> to reconnect</w:t>
                      </w:r>
                      <w:r w:rsidR="00316997">
                        <w:t xml:space="preserve"> through enjoyable activities e.g. baking, sports</w:t>
                      </w:r>
                      <w:r w:rsidR="004E6F57">
                        <w:t xml:space="preserve">, </w:t>
                      </w:r>
                      <w:r w:rsidR="00E25092">
                        <w:t>arts and crafts</w:t>
                      </w:r>
                      <w:r w:rsidR="00AD471F">
                        <w:t>, play</w:t>
                      </w:r>
                      <w:r w:rsidR="004E6F57">
                        <w:t>.</w:t>
                      </w:r>
                    </w:p>
                    <w:p w14:paraId="243AAF32" w14:textId="36592AB8" w:rsidR="004E7311" w:rsidRDefault="009861FC" w:rsidP="00AD4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 xml:space="preserve">Model </w:t>
                      </w:r>
                      <w:r w:rsidR="006A64FB">
                        <w:t>a sense of commun</w:t>
                      </w:r>
                      <w:r w:rsidR="00AB659F">
                        <w:t>ity through staff connectedness</w:t>
                      </w:r>
                      <w:r w:rsidR="00AD471F">
                        <w:t>.</w:t>
                      </w:r>
                    </w:p>
                    <w:p w14:paraId="7A5FCFE0" w14:textId="51227480" w:rsidR="00AB659F" w:rsidRPr="00774D92" w:rsidRDefault="00AB659F" w:rsidP="00AD4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 xml:space="preserve">Plan together how </w:t>
                      </w:r>
                      <w:r w:rsidR="00AD471F">
                        <w:t>to show each other care when physically distanced.</w:t>
                      </w:r>
                    </w:p>
                    <w:p w14:paraId="48B6C5DA" w14:textId="77777777" w:rsidR="00774D92" w:rsidRPr="00774D92" w:rsidRDefault="00774D92" w:rsidP="00774D92"/>
                    <w:p w14:paraId="26D1113E" w14:textId="77777777" w:rsidR="00774D92" w:rsidRPr="00774D92" w:rsidRDefault="00774D92" w:rsidP="00774D92"/>
                    <w:p w14:paraId="3D8F3138" w14:textId="77777777" w:rsidR="00774D92" w:rsidRPr="00774D92" w:rsidRDefault="00774D92" w:rsidP="00774D92"/>
                    <w:p w14:paraId="396005F0" w14:textId="77777777" w:rsidR="00774D92" w:rsidRPr="00774D92" w:rsidRDefault="00774D92" w:rsidP="00774D92"/>
                    <w:p w14:paraId="33D0A4CD" w14:textId="77777777" w:rsidR="00774D92" w:rsidRPr="00774D92" w:rsidRDefault="00774D92" w:rsidP="00774D92"/>
                    <w:p w14:paraId="664F136E" w14:textId="77777777" w:rsidR="00774D92" w:rsidRPr="00774D92" w:rsidRDefault="00774D92" w:rsidP="00774D92"/>
                    <w:p w14:paraId="02A93D54" w14:textId="77777777" w:rsidR="00774D92" w:rsidRPr="00774D92" w:rsidRDefault="00774D92" w:rsidP="00774D92"/>
                    <w:p w14:paraId="31A2753E" w14:textId="77777777" w:rsidR="00774D92" w:rsidRPr="00774D92" w:rsidRDefault="00774D92" w:rsidP="00774D92"/>
                    <w:p w14:paraId="40788811" w14:textId="77777777" w:rsidR="00774D92" w:rsidRPr="00774D92" w:rsidRDefault="00774D92" w:rsidP="00774D92"/>
                    <w:p w14:paraId="6B08DC06" w14:textId="77777777" w:rsidR="00774D92" w:rsidRPr="00774D92" w:rsidRDefault="00774D92" w:rsidP="00774D92"/>
                    <w:p w14:paraId="4DEDC8F1" w14:textId="77777777" w:rsidR="00774D92" w:rsidRPr="00774D92" w:rsidRDefault="00774D92" w:rsidP="00774D92"/>
                    <w:p w14:paraId="36429BA5" w14:textId="77777777" w:rsidR="00774D92" w:rsidRPr="00774D92" w:rsidRDefault="00774D92" w:rsidP="00774D92"/>
                    <w:p w14:paraId="3459D778" w14:textId="77777777" w:rsidR="00774D92" w:rsidRPr="00774D92" w:rsidRDefault="00774D92" w:rsidP="00774D92"/>
                    <w:p w14:paraId="75ABD7DA" w14:textId="77777777" w:rsidR="00774D92" w:rsidRPr="00774D92" w:rsidRDefault="00774D92" w:rsidP="00774D92"/>
                    <w:p w14:paraId="5C84CE6A" w14:textId="77777777" w:rsidR="00774D92" w:rsidRPr="00774D92" w:rsidRDefault="00774D92" w:rsidP="00774D92"/>
                    <w:p w14:paraId="6DEF9B09" w14:textId="77777777" w:rsidR="00774D92" w:rsidRPr="00774D92" w:rsidRDefault="00774D92" w:rsidP="00774D92"/>
                    <w:p w14:paraId="1C1BA301" w14:textId="77777777" w:rsidR="00774D92" w:rsidRPr="00774D92" w:rsidRDefault="00774D92" w:rsidP="00774D92"/>
                    <w:p w14:paraId="6B492538" w14:textId="77777777" w:rsidR="00774D92" w:rsidRPr="00774D92" w:rsidRDefault="00774D92" w:rsidP="00774D92"/>
                    <w:p w14:paraId="7025B699" w14:textId="77777777" w:rsidR="00774D92" w:rsidRPr="00774D92" w:rsidRDefault="00774D92" w:rsidP="00774D92"/>
                    <w:p w14:paraId="71DB0317" w14:textId="77777777" w:rsidR="00774D92" w:rsidRPr="00774D92" w:rsidRDefault="00774D92" w:rsidP="00774D92"/>
                    <w:p w14:paraId="7A127EC4" w14:textId="77777777" w:rsidR="00774D92" w:rsidRPr="00774D92" w:rsidRDefault="00774D92" w:rsidP="00774D92"/>
                    <w:p w14:paraId="32961752" w14:textId="77777777" w:rsidR="00774D92" w:rsidRPr="00774D92" w:rsidRDefault="00774D92" w:rsidP="00774D92"/>
                    <w:p w14:paraId="430970D7" w14:textId="77777777" w:rsidR="00774D92" w:rsidRPr="00774D92" w:rsidRDefault="00774D92" w:rsidP="00774D92"/>
                    <w:p w14:paraId="5C3ACFF4" w14:textId="77777777" w:rsidR="00774D92" w:rsidRPr="00774D92" w:rsidRDefault="00774D92" w:rsidP="00774D92"/>
                    <w:p w14:paraId="5748BA67" w14:textId="77777777" w:rsidR="00774D92" w:rsidRPr="00774D92" w:rsidRDefault="00774D92" w:rsidP="00774D92"/>
                    <w:p w14:paraId="1C23D770" w14:textId="77777777" w:rsidR="00774D92" w:rsidRDefault="00774D92" w:rsidP="00774D92"/>
                    <w:p w14:paraId="260CAB3F" w14:textId="77777777" w:rsidR="00774D92" w:rsidRPr="00774D92" w:rsidRDefault="00774D92" w:rsidP="00774D92"/>
                  </w:txbxContent>
                </v:textbox>
                <w10:wrap anchorx="margin"/>
              </v:shape>
            </w:pict>
          </mc:Fallback>
        </mc:AlternateContent>
      </w:r>
      <w:r w:rsidR="00F11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1AAB0F2A" wp14:editId="61C28B3B">
                <wp:simplePos x="0" y="0"/>
                <wp:positionH relativeFrom="page">
                  <wp:posOffset>5302885</wp:posOffset>
                </wp:positionH>
                <wp:positionV relativeFrom="paragraph">
                  <wp:posOffset>2985770</wp:posOffset>
                </wp:positionV>
                <wp:extent cx="2053590" cy="3229610"/>
                <wp:effectExtent l="0" t="0" r="0" b="0"/>
                <wp:wrapSquare wrapText="bothSides"/>
                <wp:docPr id="993554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322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198D" w14:textId="77777777" w:rsidR="00774D92" w:rsidRDefault="00B21E8B" w:rsidP="00DF3C06">
                            <w:pPr>
                              <w:spacing w:before="24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5EB4" w:rsidRPr="000D5266">
                              <w:rPr>
                                <w:b/>
                                <w:sz w:val="28"/>
                                <w:szCs w:val="28"/>
                              </w:rPr>
                              <w:t>Self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065EB4" w:rsidRPr="000D5266">
                              <w:rPr>
                                <w:b/>
                                <w:sz w:val="28"/>
                                <w:szCs w:val="28"/>
                              </w:rPr>
                              <w:t>collective efficacy</w:t>
                            </w:r>
                          </w:p>
                          <w:p w14:paraId="6E06F5C2" w14:textId="4A893193" w:rsidR="000C0619" w:rsidRPr="00B21E8B" w:rsidRDefault="00A13262" w:rsidP="00B21E8B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B21E8B">
                              <w:rPr>
                                <w:bCs/>
                              </w:rPr>
                              <w:t xml:space="preserve">Promote </w:t>
                            </w:r>
                            <w:r w:rsidR="00D15A55" w:rsidRPr="00B21E8B">
                              <w:rPr>
                                <w:bCs/>
                              </w:rPr>
                              <w:t>a</w:t>
                            </w:r>
                            <w:r w:rsidR="007F41C7" w:rsidRPr="00B21E8B">
                              <w:rPr>
                                <w:bCs/>
                              </w:rPr>
                              <w:t xml:space="preserve"> feeling of control and </w:t>
                            </w:r>
                            <w:r w:rsidR="00D15A55" w:rsidRPr="00B21E8B">
                              <w:rPr>
                                <w:bCs/>
                              </w:rPr>
                              <w:t xml:space="preserve">a </w:t>
                            </w:r>
                            <w:r w:rsidR="007F41C7" w:rsidRPr="00B21E8B">
                              <w:rPr>
                                <w:bCs/>
                              </w:rPr>
                              <w:t>sense that our actions can have an impac</w:t>
                            </w:r>
                            <w:r w:rsidR="00D15A55" w:rsidRPr="00B21E8B">
                              <w:rPr>
                                <w:bCs/>
                              </w:rPr>
                              <w:t>t</w:t>
                            </w:r>
                            <w:r w:rsidR="00AD471F">
                              <w:rPr>
                                <w:bCs/>
                              </w:rPr>
                              <w:t>, e</w:t>
                            </w:r>
                            <w:r w:rsidR="002675E5">
                              <w:rPr>
                                <w:bCs/>
                              </w:rPr>
                              <w:t>.g.</w:t>
                            </w:r>
                            <w:r w:rsidR="00D15A55" w:rsidRPr="00B21E8B">
                              <w:rPr>
                                <w:bCs/>
                              </w:rPr>
                              <w:t>:</w:t>
                            </w:r>
                            <w:r w:rsidR="007F41C7" w:rsidRPr="00B21E8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C0F14E1" w14:textId="00D0206D" w:rsidR="004A0AAF" w:rsidRPr="00B21E8B" w:rsidRDefault="00D813ED" w:rsidP="00B21E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C06754">
                              <w:rPr>
                                <w:bCs/>
                              </w:rPr>
                              <w:t>Provid</w:t>
                            </w:r>
                            <w:r w:rsidR="00AD471F">
                              <w:rPr>
                                <w:bCs/>
                              </w:rPr>
                              <w:t>e</w:t>
                            </w:r>
                            <w:r w:rsidRPr="00C06754">
                              <w:rPr>
                                <w:bCs/>
                              </w:rPr>
                              <w:t xml:space="preserve"> pupils </w:t>
                            </w:r>
                            <w:r w:rsidR="0066567E" w:rsidRPr="00C06754">
                              <w:rPr>
                                <w:bCs/>
                              </w:rPr>
                              <w:t>with</w:t>
                            </w:r>
                            <w:r w:rsidR="0066567E" w:rsidRPr="00B21E8B">
                              <w:rPr>
                                <w:bCs/>
                              </w:rPr>
                              <w:t xml:space="preserve"> specific</w:t>
                            </w:r>
                            <w:r w:rsidR="004523E3" w:rsidRPr="00B21E8B">
                              <w:rPr>
                                <w:bCs/>
                              </w:rPr>
                              <w:t xml:space="preserve"> </w:t>
                            </w:r>
                            <w:r w:rsidR="00ED0D1F" w:rsidRPr="00B21E8B">
                              <w:rPr>
                                <w:bCs/>
                              </w:rPr>
                              <w:t xml:space="preserve">responsibilities </w:t>
                            </w:r>
                            <w:r w:rsidRPr="00B21E8B">
                              <w:rPr>
                                <w:bCs/>
                              </w:rPr>
                              <w:t xml:space="preserve">and </w:t>
                            </w:r>
                            <w:r w:rsidR="007D7A56" w:rsidRPr="00B21E8B">
                              <w:rPr>
                                <w:bCs/>
                              </w:rPr>
                              <w:t xml:space="preserve">achievable </w:t>
                            </w:r>
                            <w:r w:rsidR="00ED0D1F" w:rsidRPr="00B21E8B">
                              <w:rPr>
                                <w:bCs/>
                              </w:rPr>
                              <w:t xml:space="preserve">tasks </w:t>
                            </w:r>
                            <w:r w:rsidR="00E82310" w:rsidRPr="00B21E8B">
                              <w:rPr>
                                <w:bCs/>
                              </w:rPr>
                              <w:t xml:space="preserve">in </w:t>
                            </w:r>
                            <w:r w:rsidR="004523E3" w:rsidRPr="00B21E8B">
                              <w:rPr>
                                <w:bCs/>
                              </w:rPr>
                              <w:t>school.</w:t>
                            </w:r>
                          </w:p>
                          <w:p w14:paraId="09A0C9E4" w14:textId="6419BB1C" w:rsidR="0071228C" w:rsidRPr="00B21E8B" w:rsidRDefault="00E17362" w:rsidP="00B21E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B21E8B">
                              <w:rPr>
                                <w:bCs/>
                              </w:rPr>
                              <w:t>Involv</w:t>
                            </w:r>
                            <w:r w:rsidR="00AD471F">
                              <w:rPr>
                                <w:bCs/>
                              </w:rPr>
                              <w:t>e</w:t>
                            </w:r>
                            <w:r w:rsidRPr="00B21E8B">
                              <w:rPr>
                                <w:bCs/>
                              </w:rPr>
                              <w:t xml:space="preserve"> pupils</w:t>
                            </w:r>
                            <w:r w:rsidR="00763347" w:rsidRPr="00B21E8B">
                              <w:rPr>
                                <w:bCs/>
                              </w:rPr>
                              <w:t xml:space="preserve"> in </w:t>
                            </w:r>
                            <w:r w:rsidR="000A00E8" w:rsidRPr="00B21E8B">
                              <w:rPr>
                                <w:bCs/>
                              </w:rPr>
                              <w:t xml:space="preserve">planning </w:t>
                            </w:r>
                            <w:r w:rsidR="007B721E" w:rsidRPr="00B21E8B">
                              <w:rPr>
                                <w:bCs/>
                              </w:rPr>
                              <w:t xml:space="preserve">and </w:t>
                            </w:r>
                            <w:r w:rsidR="00E3111D" w:rsidRPr="00B21E8B">
                              <w:rPr>
                                <w:bCs/>
                              </w:rPr>
                              <w:t>implementing</w:t>
                            </w:r>
                            <w:r w:rsidR="007B721E" w:rsidRPr="00B21E8B">
                              <w:rPr>
                                <w:bCs/>
                              </w:rPr>
                              <w:t xml:space="preserve"> </w:t>
                            </w:r>
                            <w:r w:rsidR="00667725" w:rsidRPr="00B21E8B">
                              <w:rPr>
                                <w:bCs/>
                              </w:rPr>
                              <w:t>learning</w:t>
                            </w:r>
                            <w:r w:rsidR="002675E5">
                              <w:rPr>
                                <w:bCs/>
                              </w:rPr>
                              <w:t xml:space="preserve">, </w:t>
                            </w:r>
                            <w:r w:rsidR="00667725" w:rsidRPr="00B21E8B">
                              <w:rPr>
                                <w:bCs/>
                              </w:rPr>
                              <w:t xml:space="preserve">social </w:t>
                            </w:r>
                            <w:r w:rsidR="002675E5">
                              <w:rPr>
                                <w:bCs/>
                              </w:rPr>
                              <w:t xml:space="preserve">and community </w:t>
                            </w:r>
                            <w:r w:rsidR="00667725" w:rsidRPr="00B21E8B">
                              <w:rPr>
                                <w:bCs/>
                              </w:rPr>
                              <w:t>activities</w:t>
                            </w:r>
                            <w:r w:rsidR="00F701CA" w:rsidRPr="00B21E8B">
                              <w:rPr>
                                <w:bCs/>
                              </w:rPr>
                              <w:t xml:space="preserve"> using communal language e.g. </w:t>
                            </w:r>
                            <w:proofErr w:type="spellStart"/>
                            <w:r w:rsidR="00F701CA" w:rsidRPr="00B21E8B">
                              <w:rPr>
                                <w:bCs/>
                              </w:rPr>
                              <w:t>‘our</w:t>
                            </w:r>
                            <w:proofErr w:type="spellEnd"/>
                            <w:r w:rsidR="00F701CA" w:rsidRPr="00B21E8B">
                              <w:rPr>
                                <w:bCs/>
                              </w:rPr>
                              <w:t xml:space="preserve"> sch</w:t>
                            </w:r>
                            <w:r w:rsidR="00AD471F">
                              <w:rPr>
                                <w:bCs/>
                              </w:rPr>
                              <w:t>ool/</w:t>
                            </w:r>
                            <w:r w:rsidR="008217CD" w:rsidRPr="00B21E8B">
                              <w:rPr>
                                <w:bCs/>
                              </w:rPr>
                              <w:t>our project’</w:t>
                            </w:r>
                            <w:r w:rsidR="00AD471F">
                              <w:rPr>
                                <w:bCs/>
                              </w:rPr>
                              <w:t>.</w:t>
                            </w:r>
                          </w:p>
                          <w:p w14:paraId="786DF49C" w14:textId="4EF308E8" w:rsidR="00435D26" w:rsidRPr="00B21E8B" w:rsidRDefault="00AD471F" w:rsidP="00B21E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Provide</w:t>
                            </w:r>
                            <w:r w:rsidR="00707160" w:rsidRPr="00B21E8B">
                              <w:rPr>
                                <w:bCs/>
                              </w:rPr>
                              <w:t xml:space="preserve"> opportunities</w:t>
                            </w:r>
                            <w:r w:rsidR="002675E5">
                              <w:rPr>
                                <w:bCs/>
                              </w:rPr>
                              <w:t xml:space="preserve"> for staff and pupils</w:t>
                            </w:r>
                            <w:r w:rsidR="00707160" w:rsidRPr="00B21E8B">
                              <w:rPr>
                                <w:bCs/>
                              </w:rPr>
                              <w:t xml:space="preserve"> </w:t>
                            </w:r>
                            <w:r w:rsidR="00A33A60" w:rsidRPr="00B21E8B">
                              <w:rPr>
                                <w:bCs/>
                              </w:rPr>
                              <w:t>to</w:t>
                            </w:r>
                            <w:r w:rsidR="00707160" w:rsidRPr="00B21E8B">
                              <w:rPr>
                                <w:bCs/>
                              </w:rPr>
                              <w:t xml:space="preserve"> </w:t>
                            </w:r>
                            <w:r w:rsidR="00C30DAD" w:rsidRPr="00B21E8B">
                              <w:rPr>
                                <w:bCs/>
                              </w:rPr>
                              <w:t>share and celebrate</w:t>
                            </w:r>
                            <w:r w:rsidR="00662D64" w:rsidRPr="00B21E8B">
                              <w:rPr>
                                <w:bCs/>
                              </w:rPr>
                              <w:t xml:space="preserve"> </w:t>
                            </w:r>
                            <w:r w:rsidR="00CB5E54">
                              <w:rPr>
                                <w:bCs/>
                              </w:rPr>
                              <w:t>successes</w:t>
                            </w:r>
                            <w:r w:rsidR="00FD54AE">
                              <w:rPr>
                                <w:bCs/>
                              </w:rPr>
                              <w:t xml:space="preserve"> </w:t>
                            </w:r>
                            <w:r w:rsidR="00470BBF">
                              <w:rPr>
                                <w:bCs/>
                              </w:rPr>
                              <w:t xml:space="preserve">and positives </w:t>
                            </w:r>
                            <w:r>
                              <w:rPr>
                                <w:bCs/>
                              </w:rPr>
                              <w:t xml:space="preserve">experienced </w:t>
                            </w:r>
                            <w:r w:rsidR="00470BBF">
                              <w:rPr>
                                <w:bCs/>
                              </w:rPr>
                              <w:t>during lockdown</w:t>
                            </w:r>
                            <w:r w:rsidR="00D53125" w:rsidRPr="00B21E8B">
                              <w:rPr>
                                <w:bCs/>
                              </w:rPr>
                              <w:t>.</w:t>
                            </w:r>
                            <w:r w:rsidR="00C30DAD" w:rsidRPr="00B21E8B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2D4DFB23" w14:textId="77777777" w:rsidR="00774D92" w:rsidRPr="00774D92" w:rsidRDefault="00774D92" w:rsidP="00774D92"/>
                          <w:p w14:paraId="23A827F0" w14:textId="77777777" w:rsidR="00774D92" w:rsidRPr="00774D92" w:rsidRDefault="00774D92" w:rsidP="00774D92"/>
                          <w:p w14:paraId="0510DAD6" w14:textId="77777777" w:rsidR="00774D92" w:rsidRPr="00774D92" w:rsidRDefault="00774D92" w:rsidP="00774D92"/>
                          <w:p w14:paraId="72A80381" w14:textId="77777777" w:rsidR="00774D92" w:rsidRPr="00774D92" w:rsidRDefault="00774D92" w:rsidP="00774D92"/>
                          <w:p w14:paraId="329B5BCF" w14:textId="77777777" w:rsidR="00774D92" w:rsidRPr="00774D92" w:rsidRDefault="00774D92" w:rsidP="00774D92"/>
                          <w:p w14:paraId="0D1DD611" w14:textId="77777777" w:rsidR="00774D92" w:rsidRPr="00774D92" w:rsidRDefault="00774D92" w:rsidP="00774D92"/>
                          <w:p w14:paraId="4CA9F0B0" w14:textId="77777777" w:rsidR="00774D92" w:rsidRPr="00774D92" w:rsidRDefault="00774D92" w:rsidP="00774D92"/>
                          <w:p w14:paraId="2E8377B7" w14:textId="77777777" w:rsidR="00774D92" w:rsidRPr="00774D92" w:rsidRDefault="00774D92" w:rsidP="00774D92"/>
                          <w:p w14:paraId="049470EA" w14:textId="77777777" w:rsidR="00774D92" w:rsidRPr="00774D92" w:rsidRDefault="00774D92" w:rsidP="00774D92"/>
                          <w:p w14:paraId="4DBC74C8" w14:textId="77777777" w:rsidR="00774D92" w:rsidRPr="00774D92" w:rsidRDefault="00774D92" w:rsidP="00774D92"/>
                          <w:p w14:paraId="51D90A33" w14:textId="77777777" w:rsidR="00774D92" w:rsidRPr="00774D92" w:rsidRDefault="00774D92" w:rsidP="00774D92"/>
                          <w:p w14:paraId="0E6935CD" w14:textId="77777777" w:rsidR="00774D92" w:rsidRPr="00774D92" w:rsidRDefault="00774D92" w:rsidP="00774D92"/>
                          <w:p w14:paraId="7541A2D5" w14:textId="77777777" w:rsidR="00774D92" w:rsidRPr="00774D92" w:rsidRDefault="00774D92" w:rsidP="00774D92"/>
                          <w:p w14:paraId="7210A968" w14:textId="77777777" w:rsidR="00774D92" w:rsidRPr="00774D92" w:rsidRDefault="00774D92" w:rsidP="00774D92"/>
                          <w:p w14:paraId="043FE782" w14:textId="77777777" w:rsidR="00774D92" w:rsidRPr="00774D92" w:rsidRDefault="00774D92" w:rsidP="00774D92"/>
                          <w:p w14:paraId="22A108EC" w14:textId="77777777" w:rsidR="00774D92" w:rsidRPr="00774D92" w:rsidRDefault="00774D92" w:rsidP="00774D92"/>
                          <w:p w14:paraId="16DFFD09" w14:textId="77777777" w:rsidR="00774D92" w:rsidRPr="00774D92" w:rsidRDefault="00774D92" w:rsidP="00774D92"/>
                          <w:p w14:paraId="29FAF7B2" w14:textId="77777777" w:rsidR="00774D92" w:rsidRPr="00774D92" w:rsidRDefault="00774D92" w:rsidP="00774D92"/>
                          <w:p w14:paraId="1BFD2EB3" w14:textId="77777777" w:rsidR="00774D92" w:rsidRPr="00774D92" w:rsidRDefault="00774D92" w:rsidP="00774D92"/>
                          <w:p w14:paraId="5AF543FF" w14:textId="77777777" w:rsidR="00774D92" w:rsidRPr="00774D92" w:rsidRDefault="00774D92" w:rsidP="00774D92"/>
                          <w:p w14:paraId="0E3E659B" w14:textId="77777777" w:rsidR="00774D92" w:rsidRPr="00774D92" w:rsidRDefault="00774D92" w:rsidP="00774D92"/>
                          <w:p w14:paraId="0ACCA83B" w14:textId="77777777" w:rsidR="00774D92" w:rsidRPr="00774D92" w:rsidRDefault="00774D92" w:rsidP="00774D92"/>
                          <w:p w14:paraId="685E8665" w14:textId="77777777" w:rsidR="00774D92" w:rsidRPr="00774D92" w:rsidRDefault="00774D92" w:rsidP="00774D92"/>
                          <w:p w14:paraId="0D56BBEB" w14:textId="77777777" w:rsidR="00774D92" w:rsidRPr="00774D92" w:rsidRDefault="00774D92" w:rsidP="00774D92"/>
                          <w:p w14:paraId="5373D713" w14:textId="77777777" w:rsidR="00774D92" w:rsidRDefault="00774D92" w:rsidP="00774D92"/>
                          <w:p w14:paraId="1E0ED04B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AB0F2A" id="_x0000_s1031" type="#_x0000_t202" style="position:absolute;margin-left:417.55pt;margin-top:235.1pt;width:161.7pt;height:254.3pt;z-index:251660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2zFAIAAAIEAAAOAAAAZHJzL2Uyb0RvYy54bWysU9tuGyEQfa/Uf0C813uxN4lXXkdp0lSV&#10;0ouU9AMwy3pRgaGAvet+fQbWdq32rSoPCBjmMOfMYXU7akX2wnkJpqHFLKdEGA6tNNuGfn95fHdD&#10;iQ/MtEyBEQ09CE9v12/frAZbixJ6UK1wBEGMrwfb0D4EW2eZ573QzM/ACoPBDpxmAbdum7WODYiu&#10;VVbm+VU2gGutAy68x9OHKUjXCb/rBA9fu86LQFRDsbaQZpfmTZyz9YrVW8dsL/mxDPYPVWgmDT56&#10;hnpggZGdk39BackdeOjCjIPOoOskF4kDsinyP9g898yKxAXF8fYsk/9/sPzL/psjsm3ocjmvqsV1&#10;UVJimMZWvYgxkPcwkjKqNFhf4+Vni9fDiMfY7cTY2yfgPzwxcN8zsxV3zsHQC9ZilUXMzC5SJxwf&#10;QTbDZ2jxGbYLkIDGzukoIYpCEB27dTh3KJbC8bDMq3m1xBDH2Lwsl1dF6mHG6lO6dT58FKBJXDTU&#10;oQUSPNs/+RDLYfXpSnzNwKNUKtlAGTKgDlVZpYSLiJYBXaqkbuhNHsfkm8jyg2lTcmBSTWt8QJkj&#10;7ch04hzGzZh0rk5qbqA9oA4OJlPiJ8JFD+4XJQMasqH+5445QYn6ZFDLZbFYRAenzaK6LnHjLiOb&#10;ywgzHKEaGiiZlvchuX6ifIeadzKpEZszVXIsGY2WRDp+iujky3269fvrrl8BAAD//wMAUEsDBBQA&#10;BgAIAAAAIQCMuHgT4AAAAAwBAAAPAAAAZHJzL2Rvd25yZXYueG1sTI/BTsMwEETvSPyDtUjcqJ3S&#10;UDdkUyEQV1ALrcTNTbZJRLyOYrcJf497guNqnmbe5uvJduJMg28dIyQzBYK4dFXLNcLnx+udBuGD&#10;4cp0jgnhhzysi+ur3GSVG3lD522oRSxhnxmEJoQ+k9KXDVnjZ64njtnRDdaEeA61rAYzxnLbyblS&#10;D9KaluNCY3p6bqj83p4swu7t+LVfqPf6xab96CYl2a4k4u3N9PQIItAU/mC46Ed1KKLTwZ248qJD&#10;0PdpElGExVLNQVyIJNUpiAPCaqk1yCKX/58ofgEAAP//AwBQSwECLQAUAAYACAAAACEAtoM4kv4A&#10;AADhAQAAEwAAAAAAAAAAAAAAAAAAAAAAW0NvbnRlbnRfVHlwZXNdLnhtbFBLAQItABQABgAIAAAA&#10;IQA4/SH/1gAAAJQBAAALAAAAAAAAAAAAAAAAAC8BAABfcmVscy8ucmVsc1BLAQItABQABgAIAAAA&#10;IQANZ62zFAIAAAIEAAAOAAAAAAAAAAAAAAAAAC4CAABkcnMvZTJvRG9jLnhtbFBLAQItABQABgAI&#10;AAAAIQCMuHgT4AAAAAwBAAAPAAAAAAAAAAAAAAAAAG4EAABkcnMvZG93bnJldi54bWxQSwUGAAAA&#10;AAQABADzAAAAewUAAAAA&#10;" filled="f" stroked="f">
                <v:textbox>
                  <w:txbxContent>
                    <w:p w14:paraId="0D5E198D" w14:textId="77777777" w:rsidR="00774D92" w:rsidRDefault="00B21E8B" w:rsidP="00DF3C06">
                      <w:pPr>
                        <w:spacing w:before="24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65EB4" w:rsidRPr="000D5266">
                        <w:rPr>
                          <w:b/>
                          <w:sz w:val="28"/>
                          <w:szCs w:val="28"/>
                        </w:rPr>
                        <w:t>Self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065EB4" w:rsidRPr="000D5266">
                        <w:rPr>
                          <w:b/>
                          <w:sz w:val="28"/>
                          <w:szCs w:val="28"/>
                        </w:rPr>
                        <w:t>collective efficacy</w:t>
                      </w:r>
                    </w:p>
                    <w:p w14:paraId="6E06F5C2" w14:textId="4A893193" w:rsidR="000C0619" w:rsidRPr="00B21E8B" w:rsidRDefault="00A13262" w:rsidP="00B21E8B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B21E8B">
                        <w:rPr>
                          <w:bCs/>
                        </w:rPr>
                        <w:t xml:space="preserve">Promote </w:t>
                      </w:r>
                      <w:r w:rsidR="00D15A55" w:rsidRPr="00B21E8B">
                        <w:rPr>
                          <w:bCs/>
                        </w:rPr>
                        <w:t>a</w:t>
                      </w:r>
                      <w:r w:rsidR="007F41C7" w:rsidRPr="00B21E8B">
                        <w:rPr>
                          <w:bCs/>
                        </w:rPr>
                        <w:t xml:space="preserve"> feeling of control and </w:t>
                      </w:r>
                      <w:r w:rsidR="00D15A55" w:rsidRPr="00B21E8B">
                        <w:rPr>
                          <w:bCs/>
                        </w:rPr>
                        <w:t xml:space="preserve">a </w:t>
                      </w:r>
                      <w:r w:rsidR="007F41C7" w:rsidRPr="00B21E8B">
                        <w:rPr>
                          <w:bCs/>
                        </w:rPr>
                        <w:t>sense that our actions can have an impac</w:t>
                      </w:r>
                      <w:r w:rsidR="00D15A55" w:rsidRPr="00B21E8B">
                        <w:rPr>
                          <w:bCs/>
                        </w:rPr>
                        <w:t>t</w:t>
                      </w:r>
                      <w:r w:rsidR="00AD471F">
                        <w:rPr>
                          <w:bCs/>
                        </w:rPr>
                        <w:t>, e</w:t>
                      </w:r>
                      <w:r w:rsidR="002675E5">
                        <w:rPr>
                          <w:bCs/>
                        </w:rPr>
                        <w:t>.g.</w:t>
                      </w:r>
                      <w:r w:rsidR="00D15A55" w:rsidRPr="00B21E8B">
                        <w:rPr>
                          <w:bCs/>
                        </w:rPr>
                        <w:t>:</w:t>
                      </w:r>
                      <w:r w:rsidR="007F41C7" w:rsidRPr="00B21E8B">
                        <w:rPr>
                          <w:bCs/>
                        </w:rPr>
                        <w:t xml:space="preserve"> </w:t>
                      </w:r>
                    </w:p>
                    <w:p w14:paraId="1C0F14E1" w14:textId="00D0206D" w:rsidR="004A0AAF" w:rsidRPr="00B21E8B" w:rsidRDefault="00D813ED" w:rsidP="00B21E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C06754">
                        <w:rPr>
                          <w:bCs/>
                        </w:rPr>
                        <w:t>Provid</w:t>
                      </w:r>
                      <w:r w:rsidR="00AD471F">
                        <w:rPr>
                          <w:bCs/>
                        </w:rPr>
                        <w:t>e</w:t>
                      </w:r>
                      <w:r w:rsidRPr="00C06754">
                        <w:rPr>
                          <w:bCs/>
                        </w:rPr>
                        <w:t xml:space="preserve"> pupils </w:t>
                      </w:r>
                      <w:r w:rsidR="0066567E" w:rsidRPr="00C06754">
                        <w:rPr>
                          <w:bCs/>
                        </w:rPr>
                        <w:t>with</w:t>
                      </w:r>
                      <w:r w:rsidR="0066567E" w:rsidRPr="00B21E8B">
                        <w:rPr>
                          <w:bCs/>
                        </w:rPr>
                        <w:t xml:space="preserve"> specific</w:t>
                      </w:r>
                      <w:r w:rsidR="004523E3" w:rsidRPr="00B21E8B">
                        <w:rPr>
                          <w:bCs/>
                        </w:rPr>
                        <w:t xml:space="preserve"> </w:t>
                      </w:r>
                      <w:r w:rsidR="00ED0D1F" w:rsidRPr="00B21E8B">
                        <w:rPr>
                          <w:bCs/>
                        </w:rPr>
                        <w:t xml:space="preserve">responsibilities </w:t>
                      </w:r>
                      <w:r w:rsidRPr="00B21E8B">
                        <w:rPr>
                          <w:bCs/>
                        </w:rPr>
                        <w:t xml:space="preserve">and </w:t>
                      </w:r>
                      <w:r w:rsidR="007D7A56" w:rsidRPr="00B21E8B">
                        <w:rPr>
                          <w:bCs/>
                        </w:rPr>
                        <w:t xml:space="preserve">achievable </w:t>
                      </w:r>
                      <w:r w:rsidR="00ED0D1F" w:rsidRPr="00B21E8B">
                        <w:rPr>
                          <w:bCs/>
                        </w:rPr>
                        <w:t xml:space="preserve">tasks </w:t>
                      </w:r>
                      <w:r w:rsidR="00E82310" w:rsidRPr="00B21E8B">
                        <w:rPr>
                          <w:bCs/>
                        </w:rPr>
                        <w:t xml:space="preserve">in </w:t>
                      </w:r>
                      <w:r w:rsidR="004523E3" w:rsidRPr="00B21E8B">
                        <w:rPr>
                          <w:bCs/>
                        </w:rPr>
                        <w:t>school.</w:t>
                      </w:r>
                    </w:p>
                    <w:p w14:paraId="09A0C9E4" w14:textId="6419BB1C" w:rsidR="0071228C" w:rsidRPr="00B21E8B" w:rsidRDefault="00E17362" w:rsidP="00B21E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B21E8B">
                        <w:rPr>
                          <w:bCs/>
                        </w:rPr>
                        <w:t>Involv</w:t>
                      </w:r>
                      <w:r w:rsidR="00AD471F">
                        <w:rPr>
                          <w:bCs/>
                        </w:rPr>
                        <w:t>e</w:t>
                      </w:r>
                      <w:r w:rsidRPr="00B21E8B">
                        <w:rPr>
                          <w:bCs/>
                        </w:rPr>
                        <w:t xml:space="preserve"> pupils</w:t>
                      </w:r>
                      <w:r w:rsidR="00763347" w:rsidRPr="00B21E8B">
                        <w:rPr>
                          <w:bCs/>
                        </w:rPr>
                        <w:t xml:space="preserve"> in </w:t>
                      </w:r>
                      <w:r w:rsidR="000A00E8" w:rsidRPr="00B21E8B">
                        <w:rPr>
                          <w:bCs/>
                        </w:rPr>
                        <w:t xml:space="preserve">planning </w:t>
                      </w:r>
                      <w:r w:rsidR="007B721E" w:rsidRPr="00B21E8B">
                        <w:rPr>
                          <w:bCs/>
                        </w:rPr>
                        <w:t xml:space="preserve">and </w:t>
                      </w:r>
                      <w:r w:rsidR="00E3111D" w:rsidRPr="00B21E8B">
                        <w:rPr>
                          <w:bCs/>
                        </w:rPr>
                        <w:t>implementing</w:t>
                      </w:r>
                      <w:r w:rsidR="007B721E" w:rsidRPr="00B21E8B">
                        <w:rPr>
                          <w:bCs/>
                        </w:rPr>
                        <w:t xml:space="preserve"> </w:t>
                      </w:r>
                      <w:r w:rsidR="00667725" w:rsidRPr="00B21E8B">
                        <w:rPr>
                          <w:bCs/>
                        </w:rPr>
                        <w:t>learning</w:t>
                      </w:r>
                      <w:r w:rsidR="002675E5">
                        <w:rPr>
                          <w:bCs/>
                        </w:rPr>
                        <w:t xml:space="preserve">, </w:t>
                      </w:r>
                      <w:r w:rsidR="00667725" w:rsidRPr="00B21E8B">
                        <w:rPr>
                          <w:bCs/>
                        </w:rPr>
                        <w:t xml:space="preserve">social </w:t>
                      </w:r>
                      <w:r w:rsidR="002675E5">
                        <w:rPr>
                          <w:bCs/>
                        </w:rPr>
                        <w:t xml:space="preserve">and community </w:t>
                      </w:r>
                      <w:r w:rsidR="00667725" w:rsidRPr="00B21E8B">
                        <w:rPr>
                          <w:bCs/>
                        </w:rPr>
                        <w:t>activities</w:t>
                      </w:r>
                      <w:r w:rsidR="00F701CA" w:rsidRPr="00B21E8B">
                        <w:rPr>
                          <w:bCs/>
                        </w:rPr>
                        <w:t xml:space="preserve"> using communal language e.g. ‘our sch</w:t>
                      </w:r>
                      <w:r w:rsidR="00AD471F">
                        <w:rPr>
                          <w:bCs/>
                        </w:rPr>
                        <w:t>ool/</w:t>
                      </w:r>
                      <w:r w:rsidR="008217CD" w:rsidRPr="00B21E8B">
                        <w:rPr>
                          <w:bCs/>
                        </w:rPr>
                        <w:t>our project’</w:t>
                      </w:r>
                      <w:r w:rsidR="00AD471F">
                        <w:rPr>
                          <w:bCs/>
                        </w:rPr>
                        <w:t>.</w:t>
                      </w:r>
                    </w:p>
                    <w:p w14:paraId="786DF49C" w14:textId="4EF308E8" w:rsidR="00435D26" w:rsidRPr="00B21E8B" w:rsidRDefault="00AD471F" w:rsidP="00B21E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Provide</w:t>
                      </w:r>
                      <w:r w:rsidR="00707160" w:rsidRPr="00B21E8B">
                        <w:rPr>
                          <w:bCs/>
                        </w:rPr>
                        <w:t xml:space="preserve"> opportunities</w:t>
                      </w:r>
                      <w:r w:rsidR="002675E5">
                        <w:rPr>
                          <w:bCs/>
                        </w:rPr>
                        <w:t xml:space="preserve"> for staff and pupils</w:t>
                      </w:r>
                      <w:r w:rsidR="00707160" w:rsidRPr="00B21E8B">
                        <w:rPr>
                          <w:bCs/>
                        </w:rPr>
                        <w:t xml:space="preserve"> </w:t>
                      </w:r>
                      <w:r w:rsidR="00A33A60" w:rsidRPr="00B21E8B">
                        <w:rPr>
                          <w:bCs/>
                        </w:rPr>
                        <w:t>to</w:t>
                      </w:r>
                      <w:r w:rsidR="00707160" w:rsidRPr="00B21E8B">
                        <w:rPr>
                          <w:bCs/>
                        </w:rPr>
                        <w:t xml:space="preserve"> </w:t>
                      </w:r>
                      <w:r w:rsidR="00C30DAD" w:rsidRPr="00B21E8B">
                        <w:rPr>
                          <w:bCs/>
                        </w:rPr>
                        <w:t>share and celebrate</w:t>
                      </w:r>
                      <w:r w:rsidR="00662D64" w:rsidRPr="00B21E8B">
                        <w:rPr>
                          <w:bCs/>
                        </w:rPr>
                        <w:t xml:space="preserve"> </w:t>
                      </w:r>
                      <w:r w:rsidR="00CB5E54">
                        <w:rPr>
                          <w:bCs/>
                        </w:rPr>
                        <w:t>successes</w:t>
                      </w:r>
                      <w:r w:rsidR="00FD54AE">
                        <w:rPr>
                          <w:bCs/>
                        </w:rPr>
                        <w:t xml:space="preserve"> </w:t>
                      </w:r>
                      <w:r w:rsidR="00470BBF">
                        <w:rPr>
                          <w:bCs/>
                        </w:rPr>
                        <w:t xml:space="preserve">and positives </w:t>
                      </w:r>
                      <w:r>
                        <w:rPr>
                          <w:bCs/>
                        </w:rPr>
                        <w:t xml:space="preserve">experienced </w:t>
                      </w:r>
                      <w:r w:rsidR="00470BBF">
                        <w:rPr>
                          <w:bCs/>
                        </w:rPr>
                        <w:t>during lockdown</w:t>
                      </w:r>
                      <w:r w:rsidR="00D53125" w:rsidRPr="00B21E8B">
                        <w:rPr>
                          <w:bCs/>
                        </w:rPr>
                        <w:t>.</w:t>
                      </w:r>
                      <w:r w:rsidR="00C30DAD" w:rsidRPr="00B21E8B">
                        <w:rPr>
                          <w:bCs/>
                        </w:rPr>
                        <w:t xml:space="preserve"> </w:t>
                      </w:r>
                    </w:p>
                    <w:p w14:paraId="2D4DFB23" w14:textId="77777777" w:rsidR="00774D92" w:rsidRPr="00774D92" w:rsidRDefault="00774D92" w:rsidP="00774D92"/>
                    <w:p w14:paraId="23A827F0" w14:textId="77777777" w:rsidR="00774D92" w:rsidRPr="00774D92" w:rsidRDefault="00774D92" w:rsidP="00774D92"/>
                    <w:p w14:paraId="0510DAD6" w14:textId="77777777" w:rsidR="00774D92" w:rsidRPr="00774D92" w:rsidRDefault="00774D92" w:rsidP="00774D92"/>
                    <w:p w14:paraId="72A80381" w14:textId="77777777" w:rsidR="00774D92" w:rsidRPr="00774D92" w:rsidRDefault="00774D92" w:rsidP="00774D92"/>
                    <w:p w14:paraId="329B5BCF" w14:textId="77777777" w:rsidR="00774D92" w:rsidRPr="00774D92" w:rsidRDefault="00774D92" w:rsidP="00774D92"/>
                    <w:p w14:paraId="0D1DD611" w14:textId="77777777" w:rsidR="00774D92" w:rsidRPr="00774D92" w:rsidRDefault="00774D92" w:rsidP="00774D92"/>
                    <w:p w14:paraId="4CA9F0B0" w14:textId="77777777" w:rsidR="00774D92" w:rsidRPr="00774D92" w:rsidRDefault="00774D92" w:rsidP="00774D92"/>
                    <w:p w14:paraId="2E8377B7" w14:textId="77777777" w:rsidR="00774D92" w:rsidRPr="00774D92" w:rsidRDefault="00774D92" w:rsidP="00774D92"/>
                    <w:p w14:paraId="049470EA" w14:textId="77777777" w:rsidR="00774D92" w:rsidRPr="00774D92" w:rsidRDefault="00774D92" w:rsidP="00774D92"/>
                    <w:p w14:paraId="4DBC74C8" w14:textId="77777777" w:rsidR="00774D92" w:rsidRPr="00774D92" w:rsidRDefault="00774D92" w:rsidP="00774D92"/>
                    <w:p w14:paraId="51D90A33" w14:textId="77777777" w:rsidR="00774D92" w:rsidRPr="00774D92" w:rsidRDefault="00774D92" w:rsidP="00774D92"/>
                    <w:p w14:paraId="0E6935CD" w14:textId="77777777" w:rsidR="00774D92" w:rsidRPr="00774D92" w:rsidRDefault="00774D92" w:rsidP="00774D92"/>
                    <w:p w14:paraId="7541A2D5" w14:textId="77777777" w:rsidR="00774D92" w:rsidRPr="00774D92" w:rsidRDefault="00774D92" w:rsidP="00774D92"/>
                    <w:p w14:paraId="7210A968" w14:textId="77777777" w:rsidR="00774D92" w:rsidRPr="00774D92" w:rsidRDefault="00774D92" w:rsidP="00774D92"/>
                    <w:p w14:paraId="043FE782" w14:textId="77777777" w:rsidR="00774D92" w:rsidRPr="00774D92" w:rsidRDefault="00774D92" w:rsidP="00774D92"/>
                    <w:p w14:paraId="22A108EC" w14:textId="77777777" w:rsidR="00774D92" w:rsidRPr="00774D92" w:rsidRDefault="00774D92" w:rsidP="00774D92"/>
                    <w:p w14:paraId="16DFFD09" w14:textId="77777777" w:rsidR="00774D92" w:rsidRPr="00774D92" w:rsidRDefault="00774D92" w:rsidP="00774D92"/>
                    <w:p w14:paraId="29FAF7B2" w14:textId="77777777" w:rsidR="00774D92" w:rsidRPr="00774D92" w:rsidRDefault="00774D92" w:rsidP="00774D92"/>
                    <w:p w14:paraId="1BFD2EB3" w14:textId="77777777" w:rsidR="00774D92" w:rsidRPr="00774D92" w:rsidRDefault="00774D92" w:rsidP="00774D92"/>
                    <w:p w14:paraId="5AF543FF" w14:textId="77777777" w:rsidR="00774D92" w:rsidRPr="00774D92" w:rsidRDefault="00774D92" w:rsidP="00774D92"/>
                    <w:p w14:paraId="0E3E659B" w14:textId="77777777" w:rsidR="00774D92" w:rsidRPr="00774D92" w:rsidRDefault="00774D92" w:rsidP="00774D92"/>
                    <w:p w14:paraId="0ACCA83B" w14:textId="77777777" w:rsidR="00774D92" w:rsidRPr="00774D92" w:rsidRDefault="00774D92" w:rsidP="00774D92"/>
                    <w:p w14:paraId="685E8665" w14:textId="77777777" w:rsidR="00774D92" w:rsidRPr="00774D92" w:rsidRDefault="00774D92" w:rsidP="00774D92"/>
                    <w:p w14:paraId="0D56BBEB" w14:textId="77777777" w:rsidR="00774D92" w:rsidRPr="00774D92" w:rsidRDefault="00774D92" w:rsidP="00774D92"/>
                    <w:p w14:paraId="5373D713" w14:textId="77777777" w:rsidR="00774D92" w:rsidRDefault="00774D92" w:rsidP="00774D92"/>
                    <w:p w14:paraId="1E0ED04B" w14:textId="77777777" w:rsidR="00774D92" w:rsidRPr="00774D92" w:rsidRDefault="00774D92" w:rsidP="00774D92"/>
                  </w:txbxContent>
                </v:textbox>
                <w10:wrap type="square" anchorx="page"/>
              </v:shape>
            </w:pict>
          </mc:Fallback>
        </mc:AlternateContent>
      </w:r>
      <w:r w:rsidR="00F119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D813257" wp14:editId="49CC29F7">
                <wp:simplePos x="0" y="0"/>
                <wp:positionH relativeFrom="page">
                  <wp:posOffset>5419205</wp:posOffset>
                </wp:positionH>
                <wp:positionV relativeFrom="paragraph">
                  <wp:posOffset>-450504</wp:posOffset>
                </wp:positionV>
                <wp:extent cx="1947545" cy="3091072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91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6D56" w14:textId="77777777" w:rsidR="004F2F57" w:rsidRDefault="004F2F57" w:rsidP="00976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Calm</w:t>
                            </w:r>
                          </w:p>
                          <w:p w14:paraId="68F05734" w14:textId="4E95DC73" w:rsidR="00774D92" w:rsidRPr="00EC0F73" w:rsidRDefault="00976CE8" w:rsidP="00976C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t xml:space="preserve">Promote </w:t>
                            </w:r>
                            <w:r w:rsidR="00AD471F">
                              <w:t xml:space="preserve">a sense of </w:t>
                            </w:r>
                            <w:r w:rsidR="00EC0F73">
                              <w:t>calm</w:t>
                            </w:r>
                            <w:r>
                              <w:t>, e.g.</w:t>
                            </w:r>
                            <w:r w:rsidR="00BE0443">
                              <w:t>:</w:t>
                            </w:r>
                          </w:p>
                          <w:p w14:paraId="674E535C" w14:textId="77777777" w:rsidR="00BE0443" w:rsidRDefault="00EC0F73" w:rsidP="00976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>N</w:t>
                            </w:r>
                            <w:r w:rsidR="00AB659F">
                              <w:t>ormalise, acknowledge, label and validate</w:t>
                            </w:r>
                            <w:r w:rsidR="00BE0443">
                              <w:t xml:space="preserve"> emotions.</w:t>
                            </w:r>
                          </w:p>
                          <w:p w14:paraId="42E0D8B9" w14:textId="77777777" w:rsidR="004F2F57" w:rsidRDefault="00AB659F" w:rsidP="00976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>Use</w:t>
                            </w:r>
                            <w:r w:rsidR="00BE0443">
                              <w:t xml:space="preserve"> emotional regulation strategie</w:t>
                            </w:r>
                            <w:r w:rsidR="00EC0F73">
                              <w:t xml:space="preserve">s such as mindfulness, music, yoga, sensory-based </w:t>
                            </w:r>
                            <w:r w:rsidR="004F2F57">
                              <w:t>activities.</w:t>
                            </w:r>
                          </w:p>
                          <w:p w14:paraId="46E7050D" w14:textId="77777777" w:rsidR="00BE0443" w:rsidRDefault="004F2F57" w:rsidP="00976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 xml:space="preserve">Foster positive emotions like joy through </w:t>
                            </w:r>
                            <w:r w:rsidR="00EC0F73">
                              <w:t>play</w:t>
                            </w:r>
                            <w:r w:rsidR="00BE0443">
                              <w:t>.</w:t>
                            </w:r>
                          </w:p>
                          <w:p w14:paraId="27B9A761" w14:textId="77777777" w:rsidR="00BE0443" w:rsidRDefault="00AB659F" w:rsidP="00976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>Use</w:t>
                            </w:r>
                            <w:r w:rsidR="00EC0F73">
                              <w:t xml:space="preserve"> </w:t>
                            </w:r>
                            <w:r w:rsidR="00BC34F4">
                              <w:t>coping tool reminders</w:t>
                            </w:r>
                            <w:r w:rsidR="00EC0F73">
                              <w:t xml:space="preserve"> that are calming and have positive associations (e.g. images, objects, memories).</w:t>
                            </w:r>
                          </w:p>
                          <w:p w14:paraId="1946E4D9" w14:textId="77777777" w:rsidR="00B34D07" w:rsidRDefault="00AB659F" w:rsidP="00976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>Use</w:t>
                            </w:r>
                            <w:r w:rsidR="002854D0">
                              <w:t xml:space="preserve"> timetabled</w:t>
                            </w:r>
                            <w:r w:rsidR="00976CE8">
                              <w:t xml:space="preserve"> check-ins </w:t>
                            </w:r>
                          </w:p>
                          <w:p w14:paraId="1856FE0C" w14:textId="30C88FF1" w:rsidR="00BC34F4" w:rsidRPr="00774D92" w:rsidRDefault="002854D0" w:rsidP="00B34D07">
                            <w:pPr>
                              <w:pStyle w:val="ListParagraph"/>
                              <w:spacing w:line="240" w:lineRule="auto"/>
                              <w:ind w:left="227"/>
                            </w:pPr>
                            <w:r>
                              <w:t>as a class, group and individual</w:t>
                            </w:r>
                            <w:r w:rsidR="00976CE8">
                              <w:t>ly</w:t>
                            </w:r>
                            <w:r>
                              <w:t xml:space="preserve"> if needed. </w:t>
                            </w:r>
                            <w:r w:rsidR="00BC34F4">
                              <w:t xml:space="preserve"> </w:t>
                            </w:r>
                          </w:p>
                          <w:p w14:paraId="5C5CC29D" w14:textId="77777777" w:rsidR="00774D92" w:rsidRPr="00774D92" w:rsidRDefault="00774D92" w:rsidP="00774D92"/>
                          <w:p w14:paraId="6DA2D9F9" w14:textId="77777777" w:rsidR="00774D92" w:rsidRPr="00774D92" w:rsidRDefault="00774D92" w:rsidP="00774D92"/>
                          <w:p w14:paraId="1B91169A" w14:textId="77777777" w:rsidR="00774D92" w:rsidRPr="00774D92" w:rsidRDefault="00774D92" w:rsidP="00774D92"/>
                          <w:p w14:paraId="281CD036" w14:textId="77777777" w:rsidR="00774D92" w:rsidRPr="00774D92" w:rsidRDefault="00774D92" w:rsidP="00774D92"/>
                          <w:p w14:paraId="746C7F48" w14:textId="77777777" w:rsidR="00774D92" w:rsidRPr="00774D92" w:rsidRDefault="00774D92" w:rsidP="00774D92"/>
                          <w:p w14:paraId="015BDAEE" w14:textId="77777777" w:rsidR="00774D92" w:rsidRPr="00774D92" w:rsidRDefault="00774D92" w:rsidP="00774D92"/>
                          <w:p w14:paraId="3BEA93FC" w14:textId="77777777" w:rsidR="00774D92" w:rsidRPr="00774D92" w:rsidRDefault="00774D92" w:rsidP="00774D92"/>
                          <w:p w14:paraId="313BF4E1" w14:textId="77777777" w:rsidR="00774D92" w:rsidRPr="00774D92" w:rsidRDefault="00774D92" w:rsidP="00774D92"/>
                          <w:p w14:paraId="642E21DF" w14:textId="77777777" w:rsidR="00774D92" w:rsidRPr="00774D92" w:rsidRDefault="00774D92" w:rsidP="00774D92"/>
                          <w:p w14:paraId="58D64273" w14:textId="77777777" w:rsidR="00774D92" w:rsidRPr="00774D92" w:rsidRDefault="00774D92" w:rsidP="00774D92"/>
                          <w:p w14:paraId="2EC018D5" w14:textId="77777777" w:rsidR="00774D92" w:rsidRPr="00774D92" w:rsidRDefault="00774D92" w:rsidP="00774D92"/>
                          <w:p w14:paraId="1A85822A" w14:textId="77777777" w:rsidR="00774D92" w:rsidRPr="00774D92" w:rsidRDefault="00774D92" w:rsidP="00774D92"/>
                          <w:p w14:paraId="0EDF567C" w14:textId="77777777" w:rsidR="00774D92" w:rsidRPr="00774D92" w:rsidRDefault="00774D92" w:rsidP="00774D92"/>
                          <w:p w14:paraId="290582A1" w14:textId="77777777" w:rsidR="00774D92" w:rsidRPr="00774D92" w:rsidRDefault="00774D92" w:rsidP="00774D92"/>
                          <w:p w14:paraId="53711B13" w14:textId="77777777" w:rsidR="00774D92" w:rsidRPr="00774D92" w:rsidRDefault="00774D92" w:rsidP="00774D92"/>
                          <w:p w14:paraId="352897C5" w14:textId="77777777" w:rsidR="00774D92" w:rsidRPr="00774D92" w:rsidRDefault="00774D92" w:rsidP="00774D92"/>
                          <w:p w14:paraId="715341AC" w14:textId="77777777" w:rsidR="00774D92" w:rsidRPr="00774D92" w:rsidRDefault="00774D92" w:rsidP="00774D92"/>
                          <w:p w14:paraId="220B4CE9" w14:textId="77777777" w:rsidR="00774D92" w:rsidRPr="00774D92" w:rsidRDefault="00774D92" w:rsidP="00774D92"/>
                          <w:p w14:paraId="26925000" w14:textId="77777777" w:rsidR="00774D92" w:rsidRPr="00774D92" w:rsidRDefault="00774D92" w:rsidP="00774D92"/>
                          <w:p w14:paraId="5613E32B" w14:textId="77777777" w:rsidR="00774D92" w:rsidRPr="00774D92" w:rsidRDefault="00774D92" w:rsidP="00774D92"/>
                          <w:p w14:paraId="53FEDA49" w14:textId="77777777" w:rsidR="00774D92" w:rsidRPr="00774D92" w:rsidRDefault="00774D92" w:rsidP="00774D92"/>
                          <w:p w14:paraId="73091169" w14:textId="77777777" w:rsidR="00774D92" w:rsidRPr="00774D92" w:rsidRDefault="00774D92" w:rsidP="00774D92"/>
                          <w:p w14:paraId="3DEDE2C1" w14:textId="77777777" w:rsidR="00774D92" w:rsidRPr="00774D92" w:rsidRDefault="00774D92" w:rsidP="00774D92"/>
                          <w:p w14:paraId="6A20D875" w14:textId="77777777" w:rsidR="00774D92" w:rsidRPr="00774D92" w:rsidRDefault="00774D92" w:rsidP="00774D92"/>
                          <w:p w14:paraId="091CF240" w14:textId="77777777" w:rsidR="00774D92" w:rsidRPr="00774D92" w:rsidRDefault="00774D92" w:rsidP="00774D92"/>
                          <w:p w14:paraId="36862A63" w14:textId="77777777" w:rsidR="00774D92" w:rsidRPr="00774D92" w:rsidRDefault="00774D92" w:rsidP="00774D92"/>
                          <w:p w14:paraId="5414E717" w14:textId="77777777" w:rsidR="00774D92" w:rsidRDefault="00774D92" w:rsidP="00774D92"/>
                          <w:p w14:paraId="40F23000" w14:textId="77777777" w:rsidR="00774D92" w:rsidRPr="00774D92" w:rsidRDefault="00774D92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813257" id="_x0000_s1032" type="#_x0000_t202" style="position:absolute;margin-left:426.7pt;margin-top:-35.45pt;width:153.35pt;height:243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EkDwIAAPsDAAAOAAAAZHJzL2Uyb0RvYy54bWysU9tu2zAMfR+wfxD0vtjJkrYx4hRduw4D&#10;ugvQ7gMYWY6FSaImKbGzrx8lJ1mwvQ3zgyCa5CHPIbW6HYxme+mDQlvz6aTkTFqBjbLbmn97eXxz&#10;w1mIYBvQaGXNDzLw2/XrV6veVXKGHepGekYgNlS9q3kXo6uKIohOGggTdNKSs0VvIJLpt0XjoSd0&#10;o4tZWV4VPfrGeRQyBPr7MDr5OuO3rRTxS9sGGZmuOfUW8+nzuUlnsV5BtfXgOiWObcA/dGFAWSp6&#10;hnqACGzn1V9QRgmPAds4EWgKbFslZOZAbKblH2yeO3AycyFxgjvLFP4frPi8/+qZamh2c84sGJrR&#10;ixwie4cDmyV5ehcqinp2FBcH+k2hmWpwTyi+B2bxvgO7lXfeY99JaKi9acosLlJHnJBANv0nbKgM&#10;7CJmoKH1JmlHajBCpzEdzqNJrYhUcjm/XswXnAnyvS2X0/I6d1dAdUp3PsQPEg1Ll5p7mn2Gh/1T&#10;iKkdqE4hqZrFR6V1nr+2rK/5cjFb5IQLj1GR1lMrU/ObMn3jwiSW722TkyMoPd6pgLZH2onpyDkO&#10;myELfHVSc4PNgXTwOG4jvR66dOh/ctbTJtY8/NiBl5zpj5a0XE7n87S62Zgvrmdk+EvP5tIDVhBU&#10;zSNn4/U+5nUfKd+R5q3KaqThjJ0cW6YNyyIdX0Na4Us7R/1+s+tfAAAA//8DAFBLAwQUAAYACAAA&#10;ACEAZZT78OAAAAAMAQAADwAAAGRycy9kb3ducmV2LnhtbEyPy07DMBBF90j8gzVI7Fo7kJQmZFIh&#10;EFtQy0Ni58bTJCIeR7HbhL/HXcFydI/uPVNuZtuLE42+c4yQLBUI4tqZjhuE97fnxRqED5qN7h0T&#10;wg952FSXF6UujJt4S6ddaEQsYV9ohDaEoZDS1y1Z7ZduII7ZwY1Wh3iOjTSjnmK57eWNUitpdcdx&#10;odUDPbZUf++OFuHj5fD1marX5slmw+RmJdnmEvH6an64BxFoDn8wnPWjOlTRae+ObLzoEdbZbRpR&#10;hMWdykGciWSlEhB7hDTJcpBVKf8/Uf0CAAD//wMAUEsBAi0AFAAGAAgAAAAhALaDOJL+AAAA4QEA&#10;ABMAAAAAAAAAAAAAAAAAAAAAAFtDb250ZW50X1R5cGVzXS54bWxQSwECLQAUAAYACAAAACEAOP0h&#10;/9YAAACUAQAACwAAAAAAAAAAAAAAAAAvAQAAX3JlbHMvLnJlbHNQSwECLQAUAAYACAAAACEAvanh&#10;JA8CAAD7AwAADgAAAAAAAAAAAAAAAAAuAgAAZHJzL2Uyb0RvYy54bWxQSwECLQAUAAYACAAAACEA&#10;ZZT78OAAAAAMAQAADwAAAAAAAAAAAAAAAABpBAAAZHJzL2Rvd25yZXYueG1sUEsFBgAAAAAEAAQA&#10;8wAAAHYFAAAAAA==&#10;" filled="f" stroked="f">
                <v:textbox>
                  <w:txbxContent>
                    <w:p w14:paraId="39756D56" w14:textId="77777777" w:rsidR="004F2F57" w:rsidRDefault="004F2F57" w:rsidP="00976CE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Calm</w:t>
                      </w:r>
                    </w:p>
                    <w:p w14:paraId="68F05734" w14:textId="4E95DC73" w:rsidR="00774D92" w:rsidRPr="00EC0F73" w:rsidRDefault="00976CE8" w:rsidP="00976CE8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t xml:space="preserve">Promote </w:t>
                      </w:r>
                      <w:r w:rsidR="00AD471F">
                        <w:t xml:space="preserve">a sense of </w:t>
                      </w:r>
                      <w:r w:rsidR="00EC0F73">
                        <w:t>calm</w:t>
                      </w:r>
                      <w:r>
                        <w:t>, e.g.</w:t>
                      </w:r>
                      <w:r w:rsidR="00BE0443">
                        <w:t>:</w:t>
                      </w:r>
                    </w:p>
                    <w:p w14:paraId="674E535C" w14:textId="77777777" w:rsidR="00BE0443" w:rsidRDefault="00EC0F73" w:rsidP="00976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>N</w:t>
                      </w:r>
                      <w:r w:rsidR="00AB659F">
                        <w:t>ormalise, acknowledge, label and validate</w:t>
                      </w:r>
                      <w:r w:rsidR="00BE0443">
                        <w:t xml:space="preserve"> emotions.</w:t>
                      </w:r>
                    </w:p>
                    <w:p w14:paraId="42E0D8B9" w14:textId="77777777" w:rsidR="004F2F57" w:rsidRDefault="00AB659F" w:rsidP="00976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>Use</w:t>
                      </w:r>
                      <w:r w:rsidR="00BE0443">
                        <w:t xml:space="preserve"> emotional regulation strategie</w:t>
                      </w:r>
                      <w:r w:rsidR="00EC0F73">
                        <w:t xml:space="preserve">s such as mindfulness, music, yoga, sensory-based </w:t>
                      </w:r>
                      <w:r w:rsidR="004F2F57">
                        <w:t>activities.</w:t>
                      </w:r>
                    </w:p>
                    <w:p w14:paraId="46E7050D" w14:textId="77777777" w:rsidR="00BE0443" w:rsidRDefault="004F2F57" w:rsidP="00976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 xml:space="preserve">Foster positive emotions like joy through </w:t>
                      </w:r>
                      <w:r w:rsidR="00EC0F73">
                        <w:t>play</w:t>
                      </w:r>
                      <w:r w:rsidR="00BE0443">
                        <w:t>.</w:t>
                      </w:r>
                    </w:p>
                    <w:p w14:paraId="27B9A761" w14:textId="77777777" w:rsidR="00BE0443" w:rsidRDefault="00AB659F" w:rsidP="00976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>Use</w:t>
                      </w:r>
                      <w:r w:rsidR="00EC0F73">
                        <w:t xml:space="preserve"> </w:t>
                      </w:r>
                      <w:r w:rsidR="00BC34F4">
                        <w:t>coping tool reminders</w:t>
                      </w:r>
                      <w:r w:rsidR="00EC0F73">
                        <w:t xml:space="preserve"> that are calming and have positive associations (e.g. images, objects, memories).</w:t>
                      </w:r>
                    </w:p>
                    <w:p w14:paraId="1946E4D9" w14:textId="77777777" w:rsidR="00B34D07" w:rsidRDefault="00AB659F" w:rsidP="00976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>Use</w:t>
                      </w:r>
                      <w:r w:rsidR="002854D0">
                        <w:t xml:space="preserve"> timetabled</w:t>
                      </w:r>
                      <w:r w:rsidR="00976CE8">
                        <w:t xml:space="preserve"> check-ins </w:t>
                      </w:r>
                    </w:p>
                    <w:p w14:paraId="1856FE0C" w14:textId="30C88FF1" w:rsidR="00BC34F4" w:rsidRPr="00774D92" w:rsidRDefault="002854D0" w:rsidP="00B34D07">
                      <w:pPr>
                        <w:pStyle w:val="ListParagraph"/>
                        <w:spacing w:line="240" w:lineRule="auto"/>
                        <w:ind w:left="227"/>
                      </w:pPr>
                      <w:r>
                        <w:t>as a class, group and individual</w:t>
                      </w:r>
                      <w:r w:rsidR="00976CE8">
                        <w:t>ly</w:t>
                      </w:r>
                      <w:r>
                        <w:t xml:space="preserve"> if needed. </w:t>
                      </w:r>
                      <w:r w:rsidR="00BC34F4">
                        <w:t xml:space="preserve"> </w:t>
                      </w:r>
                    </w:p>
                    <w:p w14:paraId="5C5CC29D" w14:textId="77777777" w:rsidR="00774D92" w:rsidRPr="00774D92" w:rsidRDefault="00774D92" w:rsidP="00774D92"/>
                    <w:p w14:paraId="6DA2D9F9" w14:textId="77777777" w:rsidR="00774D92" w:rsidRPr="00774D92" w:rsidRDefault="00774D92" w:rsidP="00774D92"/>
                    <w:p w14:paraId="1B91169A" w14:textId="77777777" w:rsidR="00774D92" w:rsidRPr="00774D92" w:rsidRDefault="00774D92" w:rsidP="00774D92"/>
                    <w:p w14:paraId="281CD036" w14:textId="77777777" w:rsidR="00774D92" w:rsidRPr="00774D92" w:rsidRDefault="00774D92" w:rsidP="00774D92"/>
                    <w:p w14:paraId="746C7F48" w14:textId="77777777" w:rsidR="00774D92" w:rsidRPr="00774D92" w:rsidRDefault="00774D92" w:rsidP="00774D92"/>
                    <w:p w14:paraId="015BDAEE" w14:textId="77777777" w:rsidR="00774D92" w:rsidRPr="00774D92" w:rsidRDefault="00774D92" w:rsidP="00774D92"/>
                    <w:p w14:paraId="3BEA93FC" w14:textId="77777777" w:rsidR="00774D92" w:rsidRPr="00774D92" w:rsidRDefault="00774D92" w:rsidP="00774D92"/>
                    <w:p w14:paraId="313BF4E1" w14:textId="77777777" w:rsidR="00774D92" w:rsidRPr="00774D92" w:rsidRDefault="00774D92" w:rsidP="00774D92"/>
                    <w:p w14:paraId="642E21DF" w14:textId="77777777" w:rsidR="00774D92" w:rsidRPr="00774D92" w:rsidRDefault="00774D92" w:rsidP="00774D92"/>
                    <w:p w14:paraId="58D64273" w14:textId="77777777" w:rsidR="00774D92" w:rsidRPr="00774D92" w:rsidRDefault="00774D92" w:rsidP="00774D92"/>
                    <w:p w14:paraId="2EC018D5" w14:textId="77777777" w:rsidR="00774D92" w:rsidRPr="00774D92" w:rsidRDefault="00774D92" w:rsidP="00774D92"/>
                    <w:p w14:paraId="1A85822A" w14:textId="77777777" w:rsidR="00774D92" w:rsidRPr="00774D92" w:rsidRDefault="00774D92" w:rsidP="00774D92"/>
                    <w:p w14:paraId="0EDF567C" w14:textId="77777777" w:rsidR="00774D92" w:rsidRPr="00774D92" w:rsidRDefault="00774D92" w:rsidP="00774D92"/>
                    <w:p w14:paraId="290582A1" w14:textId="77777777" w:rsidR="00774D92" w:rsidRPr="00774D92" w:rsidRDefault="00774D92" w:rsidP="00774D92"/>
                    <w:p w14:paraId="53711B13" w14:textId="77777777" w:rsidR="00774D92" w:rsidRPr="00774D92" w:rsidRDefault="00774D92" w:rsidP="00774D92"/>
                    <w:p w14:paraId="352897C5" w14:textId="77777777" w:rsidR="00774D92" w:rsidRPr="00774D92" w:rsidRDefault="00774D92" w:rsidP="00774D92"/>
                    <w:p w14:paraId="715341AC" w14:textId="77777777" w:rsidR="00774D92" w:rsidRPr="00774D92" w:rsidRDefault="00774D92" w:rsidP="00774D92"/>
                    <w:p w14:paraId="220B4CE9" w14:textId="77777777" w:rsidR="00774D92" w:rsidRPr="00774D92" w:rsidRDefault="00774D92" w:rsidP="00774D92"/>
                    <w:p w14:paraId="26925000" w14:textId="77777777" w:rsidR="00774D92" w:rsidRPr="00774D92" w:rsidRDefault="00774D92" w:rsidP="00774D92"/>
                    <w:p w14:paraId="5613E32B" w14:textId="77777777" w:rsidR="00774D92" w:rsidRPr="00774D92" w:rsidRDefault="00774D92" w:rsidP="00774D92"/>
                    <w:p w14:paraId="53FEDA49" w14:textId="77777777" w:rsidR="00774D92" w:rsidRPr="00774D92" w:rsidRDefault="00774D92" w:rsidP="00774D92"/>
                    <w:p w14:paraId="73091169" w14:textId="77777777" w:rsidR="00774D92" w:rsidRPr="00774D92" w:rsidRDefault="00774D92" w:rsidP="00774D92"/>
                    <w:p w14:paraId="3DEDE2C1" w14:textId="77777777" w:rsidR="00774D92" w:rsidRPr="00774D92" w:rsidRDefault="00774D92" w:rsidP="00774D92"/>
                    <w:p w14:paraId="6A20D875" w14:textId="77777777" w:rsidR="00774D92" w:rsidRPr="00774D92" w:rsidRDefault="00774D92" w:rsidP="00774D92"/>
                    <w:p w14:paraId="091CF240" w14:textId="77777777" w:rsidR="00774D92" w:rsidRPr="00774D92" w:rsidRDefault="00774D92" w:rsidP="00774D92"/>
                    <w:p w14:paraId="36862A63" w14:textId="77777777" w:rsidR="00774D92" w:rsidRPr="00774D92" w:rsidRDefault="00774D92" w:rsidP="00774D92"/>
                    <w:p w14:paraId="5414E717" w14:textId="77777777" w:rsidR="00774D92" w:rsidRDefault="00774D92" w:rsidP="00774D92"/>
                    <w:p w14:paraId="40F23000" w14:textId="77777777" w:rsidR="00774D92" w:rsidRPr="00774D92" w:rsidRDefault="00774D92" w:rsidP="00774D92"/>
                  </w:txbxContent>
                </v:textbox>
                <w10:wrap anchorx="page"/>
              </v:shape>
            </w:pict>
          </mc:Fallback>
        </mc:AlternateContent>
      </w:r>
      <w:r w:rsidR="00F119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46" behindDoc="0" locked="0" layoutInCell="1" allowOverlap="1" wp14:anchorId="363578B7" wp14:editId="4BB2FBAF">
                <wp:simplePos x="0" y="0"/>
                <wp:positionH relativeFrom="margin">
                  <wp:posOffset>1879080</wp:posOffset>
                </wp:positionH>
                <wp:positionV relativeFrom="paragraph">
                  <wp:posOffset>-445424</wp:posOffset>
                </wp:positionV>
                <wp:extent cx="2972165" cy="31705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165" cy="317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17A0" w14:textId="77777777" w:rsidR="005A7A4D" w:rsidRDefault="005A7A4D" w:rsidP="005A7A4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Safety</w:t>
                            </w:r>
                          </w:p>
                          <w:p w14:paraId="6F9F4C1C" w14:textId="33637899" w:rsidR="005A7A4D" w:rsidRDefault="005A7A4D" w:rsidP="005A7A4D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5A7A4D">
                              <w:rPr>
                                <w:rFonts w:ascii="Calibri" w:hAnsi="Calibri"/>
                              </w:rPr>
                              <w:t xml:space="preserve">Promote a sense of physical and psychological safety for </w:t>
                            </w:r>
                            <w:r w:rsidR="00AD471F">
                              <w:rPr>
                                <w:rFonts w:ascii="Calibri" w:hAnsi="Calibri"/>
                              </w:rPr>
                              <w:t>all</w:t>
                            </w:r>
                            <w:r w:rsidR="00AB659F">
                              <w:rPr>
                                <w:rFonts w:ascii="Calibri" w:hAnsi="Calibri"/>
                              </w:rPr>
                              <w:t>, e.g.</w:t>
                            </w:r>
                            <w:r w:rsidRPr="005A7A4D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4D37B918" w14:textId="649818E0" w:rsidR="005A7A4D" w:rsidRPr="005A7A4D" w:rsidRDefault="00AB659F" w:rsidP="005A7A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Acknowledge</w:t>
                            </w:r>
                            <w:r w:rsidR="005A7A4D" w:rsidRPr="005A7A4D">
                              <w:rPr>
                                <w:bCs/>
                              </w:rPr>
                              <w:t xml:space="preserve"> staff emotions. </w:t>
                            </w:r>
                            <w:r w:rsidR="00AD471F">
                              <w:rPr>
                                <w:bCs/>
                              </w:rPr>
                              <w:t>Give d</w:t>
                            </w:r>
                            <w:r w:rsidR="00185B0D">
                              <w:rPr>
                                <w:bCs/>
                              </w:rPr>
                              <w:t>edicated time for d</w:t>
                            </w:r>
                            <w:r w:rsidR="005A7A4D" w:rsidRPr="005A7A4D">
                              <w:rPr>
                                <w:bCs/>
                              </w:rPr>
                              <w:t xml:space="preserve">iscussion and reflection </w:t>
                            </w:r>
                            <w:r w:rsidR="00185B0D">
                              <w:rPr>
                                <w:bCs/>
                              </w:rPr>
                              <w:t>with other staff, in a way that gives permission for a range of emotions to be expressed.</w:t>
                            </w:r>
                          </w:p>
                          <w:p w14:paraId="6DC4AF59" w14:textId="77777777" w:rsidR="005A7A4D" w:rsidRPr="005A7A4D" w:rsidRDefault="00AB659F" w:rsidP="005A7A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Use</w:t>
                            </w:r>
                            <w:r w:rsidR="005A7A4D" w:rsidRPr="005A7A4D">
                              <w:rPr>
                                <w:bCs/>
                              </w:rPr>
                              <w:t xml:space="preserve"> transitional objects to help children feel connected to someo</w:t>
                            </w:r>
                            <w:r w:rsidR="00185B0D">
                              <w:rPr>
                                <w:bCs/>
                              </w:rPr>
                              <w:t xml:space="preserve">ne they love </w:t>
                            </w:r>
                            <w:r w:rsidR="00185B0D" w:rsidRPr="005A7A4D">
                              <w:rPr>
                                <w:bCs/>
                              </w:rPr>
                              <w:t xml:space="preserve">(e.g. a </w:t>
                            </w:r>
                            <w:r w:rsidR="00185B0D">
                              <w:rPr>
                                <w:bCs/>
                              </w:rPr>
                              <w:t>keyring or photo).</w:t>
                            </w:r>
                          </w:p>
                          <w:p w14:paraId="6AC31DAA" w14:textId="77777777" w:rsidR="00AD471F" w:rsidRDefault="00512A8F" w:rsidP="005A7A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</w:t>
                            </w:r>
                            <w:r w:rsidR="00AB659F">
                              <w:rPr>
                                <w:bCs/>
                              </w:rPr>
                              <w:t>romote</w:t>
                            </w:r>
                            <w:r>
                              <w:rPr>
                                <w:bCs/>
                              </w:rPr>
                              <w:t xml:space="preserve"> trust</w:t>
                            </w:r>
                            <w:r w:rsidR="00976CE8">
                              <w:rPr>
                                <w:bCs/>
                              </w:rPr>
                              <w:t xml:space="preserve"> relationally</w:t>
                            </w:r>
                            <w:r>
                              <w:rPr>
                                <w:bCs/>
                              </w:rPr>
                              <w:t xml:space="preserve"> by u</w:t>
                            </w:r>
                            <w:r w:rsidR="005A7A4D" w:rsidRPr="005A7A4D">
                              <w:rPr>
                                <w:bCs/>
                              </w:rPr>
                              <w:t xml:space="preserve">sing </w:t>
                            </w:r>
                          </w:p>
                          <w:p w14:paraId="7F45B89E" w14:textId="77777777" w:rsidR="00B34D07" w:rsidRDefault="005A7A4D" w:rsidP="00AD471F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bCs/>
                              </w:rPr>
                            </w:pPr>
                            <w:r w:rsidRPr="005A7A4D">
                              <w:rPr>
                                <w:bCs/>
                              </w:rPr>
                              <w:t xml:space="preserve">emotional validation techniques, including naming the child’s emotions, e.g. ‘I </w:t>
                            </w:r>
                            <w:r w:rsidR="00976CE8">
                              <w:rPr>
                                <w:bCs/>
                              </w:rPr>
                              <w:t xml:space="preserve">wonder </w:t>
                            </w:r>
                          </w:p>
                          <w:p w14:paraId="2D87DD2C" w14:textId="15FF53FC" w:rsidR="005A7A4D" w:rsidRDefault="00976CE8" w:rsidP="00AD471F">
                            <w:pPr>
                              <w:pStyle w:val="ListParagraph"/>
                              <w:spacing w:after="0" w:line="240" w:lineRule="auto"/>
                              <w:ind w:left="22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if</w:t>
                            </w:r>
                            <w:r w:rsidR="005A7A4D" w:rsidRPr="005A7A4D">
                              <w:rPr>
                                <w:bCs/>
                              </w:rPr>
                              <w:t xml:space="preserve"> you are feeli</w:t>
                            </w:r>
                            <w:r w:rsidR="00B34D07">
                              <w:rPr>
                                <w:bCs/>
                              </w:rPr>
                              <w:t>ng … because of ..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="005A7A4D" w:rsidRPr="005A7A4D">
                              <w:rPr>
                                <w:bCs/>
                              </w:rPr>
                              <w:t>’</w:t>
                            </w:r>
                          </w:p>
                          <w:p w14:paraId="503CB3EE" w14:textId="77777777" w:rsidR="00512A8F" w:rsidRPr="005A7A4D" w:rsidRDefault="00512A8F" w:rsidP="005A7A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</w:t>
                            </w:r>
                            <w:r w:rsidR="00AB659F">
                              <w:rPr>
                                <w:bCs/>
                              </w:rPr>
                              <w:t>ive</w:t>
                            </w:r>
                            <w:r>
                              <w:rPr>
                                <w:bCs/>
                              </w:rPr>
                              <w:t xml:space="preserve"> explicit messages around what you are doing to keep everyone safe.</w:t>
                            </w:r>
                          </w:p>
                          <w:p w14:paraId="43CF8E39" w14:textId="77777777" w:rsidR="005A7A4D" w:rsidRPr="00774D92" w:rsidRDefault="005A7A4D" w:rsidP="005A7A4D"/>
                          <w:p w14:paraId="0C8FF59B" w14:textId="77777777" w:rsidR="005A7A4D" w:rsidRPr="00774D92" w:rsidRDefault="005A7A4D" w:rsidP="005A7A4D"/>
                          <w:p w14:paraId="09CDE712" w14:textId="77777777" w:rsidR="005A7A4D" w:rsidRPr="00774D92" w:rsidRDefault="005A7A4D" w:rsidP="005A7A4D"/>
                          <w:p w14:paraId="3B265403" w14:textId="77777777" w:rsidR="005A7A4D" w:rsidRPr="00774D92" w:rsidRDefault="005A7A4D" w:rsidP="005A7A4D"/>
                          <w:p w14:paraId="4871D2F4" w14:textId="77777777" w:rsidR="005A7A4D" w:rsidRPr="00774D92" w:rsidRDefault="005A7A4D" w:rsidP="005A7A4D"/>
                          <w:p w14:paraId="51B6A8A4" w14:textId="77777777" w:rsidR="005A7A4D" w:rsidRPr="00774D92" w:rsidRDefault="005A7A4D" w:rsidP="005A7A4D"/>
                          <w:p w14:paraId="677078C9" w14:textId="77777777" w:rsidR="005A7A4D" w:rsidRPr="00774D92" w:rsidRDefault="005A7A4D" w:rsidP="005A7A4D"/>
                          <w:p w14:paraId="60D6B5B9" w14:textId="77777777" w:rsidR="005A7A4D" w:rsidRPr="00774D92" w:rsidRDefault="005A7A4D" w:rsidP="005A7A4D"/>
                          <w:p w14:paraId="280659F8" w14:textId="77777777" w:rsidR="005A7A4D" w:rsidRPr="00774D92" w:rsidRDefault="005A7A4D" w:rsidP="005A7A4D"/>
                          <w:p w14:paraId="16B637D1" w14:textId="77777777" w:rsidR="005A7A4D" w:rsidRPr="00774D92" w:rsidRDefault="005A7A4D" w:rsidP="005A7A4D"/>
                          <w:p w14:paraId="678813A8" w14:textId="77777777" w:rsidR="005A7A4D" w:rsidRPr="00774D92" w:rsidRDefault="005A7A4D" w:rsidP="005A7A4D"/>
                          <w:p w14:paraId="6A66FFDA" w14:textId="77777777" w:rsidR="005A7A4D" w:rsidRPr="00774D92" w:rsidRDefault="005A7A4D" w:rsidP="005A7A4D"/>
                          <w:p w14:paraId="0C7236A6" w14:textId="77777777" w:rsidR="005A7A4D" w:rsidRPr="00774D92" w:rsidRDefault="005A7A4D" w:rsidP="005A7A4D"/>
                          <w:p w14:paraId="14A739BA" w14:textId="77777777" w:rsidR="005A7A4D" w:rsidRPr="00774D92" w:rsidRDefault="005A7A4D" w:rsidP="005A7A4D"/>
                          <w:p w14:paraId="6E5E499E" w14:textId="77777777" w:rsidR="005A7A4D" w:rsidRPr="00774D92" w:rsidRDefault="005A7A4D" w:rsidP="005A7A4D"/>
                          <w:p w14:paraId="323B2351" w14:textId="77777777" w:rsidR="005A7A4D" w:rsidRPr="00774D92" w:rsidRDefault="005A7A4D" w:rsidP="005A7A4D"/>
                          <w:p w14:paraId="21C6AA14" w14:textId="77777777" w:rsidR="005A7A4D" w:rsidRPr="00774D92" w:rsidRDefault="005A7A4D" w:rsidP="005A7A4D"/>
                          <w:p w14:paraId="5D7777F6" w14:textId="77777777" w:rsidR="005A7A4D" w:rsidRPr="00774D92" w:rsidRDefault="005A7A4D" w:rsidP="005A7A4D"/>
                          <w:p w14:paraId="4B420922" w14:textId="77777777" w:rsidR="005A7A4D" w:rsidRPr="00774D92" w:rsidRDefault="005A7A4D" w:rsidP="005A7A4D"/>
                          <w:p w14:paraId="3F65455A" w14:textId="77777777" w:rsidR="005A7A4D" w:rsidRPr="00774D92" w:rsidRDefault="005A7A4D" w:rsidP="005A7A4D"/>
                          <w:p w14:paraId="2B226C08" w14:textId="77777777" w:rsidR="005A7A4D" w:rsidRPr="00774D92" w:rsidRDefault="005A7A4D" w:rsidP="005A7A4D"/>
                          <w:p w14:paraId="62973CAE" w14:textId="77777777" w:rsidR="005A7A4D" w:rsidRPr="00774D92" w:rsidRDefault="005A7A4D" w:rsidP="005A7A4D"/>
                          <w:p w14:paraId="5EFFCDE1" w14:textId="77777777" w:rsidR="005A7A4D" w:rsidRPr="00774D92" w:rsidRDefault="005A7A4D" w:rsidP="005A7A4D"/>
                          <w:p w14:paraId="168A1572" w14:textId="77777777" w:rsidR="005A7A4D" w:rsidRPr="00774D92" w:rsidRDefault="005A7A4D" w:rsidP="005A7A4D"/>
                          <w:p w14:paraId="4A656EAF" w14:textId="77777777" w:rsidR="005A7A4D" w:rsidRPr="00774D92" w:rsidRDefault="005A7A4D" w:rsidP="005A7A4D"/>
                          <w:p w14:paraId="30541939" w14:textId="77777777" w:rsidR="005A7A4D" w:rsidRDefault="005A7A4D" w:rsidP="005A7A4D"/>
                          <w:p w14:paraId="25587DE5" w14:textId="77777777" w:rsidR="005A7A4D" w:rsidRPr="00774D92" w:rsidRDefault="005A7A4D" w:rsidP="005A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3578B7" id="_x0000_s1033" type="#_x0000_t202" style="position:absolute;margin-left:147.95pt;margin-top:-35.05pt;width:234.05pt;height:249.65pt;z-index:2516623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bWDgIAAPoDAAAOAAAAZHJzL2Uyb0RvYy54bWysU9tuGyEQfa/Uf0C813upN45XXkdp0lSV&#10;0ouU9AMwy3pRgaGAvet+fQfWdq3krSoPCJiZM3PODKubUSuyF85LMA0tZjklwnBopdk29Mfzw7tr&#10;SnxgpmUKjGjoQXh6s377ZjXYWpTQg2qFIwhifD3YhvYh2DrLPO+FZn4GVhg0duA0C3h126x1bEB0&#10;rbIyz6+yAVxrHXDhPb7eT0a6TvhdJ3j41nVeBKIairWFtLu0b+KerVes3jpme8mPZbB/qEIzaTDp&#10;GeqeBUZ2Tr6C0pI78NCFGQedQddJLhIHZFPkL9g89cyKxAXF8fYsk/9/sPzr/rsjssXeUWKYxhY9&#10;izGQDzCSMqozWF+j05NFtzDic/SMTL19BP7TEwN3PTNbcescDL1gLVZXxMjsInTC8RFkM3yBFtOw&#10;XYAENHZOR0AUgyA6dulw7kwsheNjuVyUxVVFCUfb+2KRV1WVcrD6FG6dD58EaBIPDXXY+gTP9o8+&#10;xHJYfXKJ2Qw8SKVS+5UhQ0OXVVmlgAuLlgGnU0nd0Os8rmleIsuPpk3BgUk1nTGBMkfakenEOYyb&#10;Mem7OKm5gfaAOjiYhhE/Dx56cL8pGXAQG+p/7ZgTlKjPBrVcFvN5nNx0mVeLEi/u0rK5tDDDEaqh&#10;gZLpeBfStE+Ub1HzTiY1YnOmSo4l44AlkY6fIU7w5T15/f2y6z8AAAD//wMAUEsDBBQABgAIAAAA&#10;IQBXG82S4AAAAAsBAAAPAAAAZHJzL2Rvd25yZXYueG1sTI/LTsMwEEX3SPyDNUjsWrtR2pKQSYVA&#10;bEGUh8TOTaZJRDyOYrcJf8+wguVoju49t9jNrldnGkPnGWG1NKCIK1933CC8vT4ubkCFaLm2vWdC&#10;+KYAu/LyorB57Sd+ofM+NkpCOOQWoY1xyLUOVUvOhqUfiOV39KOzUc6x0fVoJwl3vU6M2WhnO5aG&#10;1g5031L1tT85hPen4+dHap6bB7ceJj8bzS7TiNdX890tqEhz/IPhV1/UoRSngz9xHVSPkGTrTFCE&#10;xdasQAmx3aSy7oCQJlkCuiz0/w3lDwAAAP//AwBQSwECLQAUAAYACAAAACEAtoM4kv4AAADhAQAA&#10;EwAAAAAAAAAAAAAAAAAAAAAAW0NvbnRlbnRfVHlwZXNdLnhtbFBLAQItABQABgAIAAAAIQA4/SH/&#10;1gAAAJQBAAALAAAAAAAAAAAAAAAAAC8BAABfcmVscy8ucmVsc1BLAQItABQABgAIAAAAIQBveObW&#10;DgIAAPoDAAAOAAAAAAAAAAAAAAAAAC4CAABkcnMvZTJvRG9jLnhtbFBLAQItABQABgAIAAAAIQBX&#10;G82S4AAAAAsBAAAPAAAAAAAAAAAAAAAAAGgEAABkcnMvZG93bnJldi54bWxQSwUGAAAAAAQABADz&#10;AAAAdQUAAAAA&#10;" filled="f" stroked="f">
                <v:textbox>
                  <w:txbxContent>
                    <w:p w14:paraId="74A817A0" w14:textId="77777777" w:rsidR="005A7A4D" w:rsidRDefault="005A7A4D" w:rsidP="005A7A4D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Safety</w:t>
                      </w:r>
                    </w:p>
                    <w:p w14:paraId="6F9F4C1C" w14:textId="33637899" w:rsidR="005A7A4D" w:rsidRDefault="005A7A4D" w:rsidP="005A7A4D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5A7A4D">
                        <w:rPr>
                          <w:rFonts w:ascii="Calibri" w:hAnsi="Calibri"/>
                        </w:rPr>
                        <w:t xml:space="preserve">Promote a sense of physical and psychological safety for </w:t>
                      </w:r>
                      <w:r w:rsidR="00AD471F">
                        <w:rPr>
                          <w:rFonts w:ascii="Calibri" w:hAnsi="Calibri"/>
                        </w:rPr>
                        <w:t>all</w:t>
                      </w:r>
                      <w:r w:rsidR="00AB659F">
                        <w:rPr>
                          <w:rFonts w:ascii="Calibri" w:hAnsi="Calibri"/>
                        </w:rPr>
                        <w:t>, e.g.</w:t>
                      </w:r>
                      <w:r w:rsidRPr="005A7A4D">
                        <w:rPr>
                          <w:rFonts w:ascii="Calibri" w:hAnsi="Calibri"/>
                        </w:rPr>
                        <w:t>:</w:t>
                      </w:r>
                    </w:p>
                    <w:p w14:paraId="4D37B918" w14:textId="649818E0" w:rsidR="005A7A4D" w:rsidRPr="005A7A4D" w:rsidRDefault="00AB659F" w:rsidP="005A7A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Acknowledge</w:t>
                      </w:r>
                      <w:r w:rsidR="005A7A4D" w:rsidRPr="005A7A4D">
                        <w:rPr>
                          <w:bCs/>
                        </w:rPr>
                        <w:t xml:space="preserve"> staff emotions. </w:t>
                      </w:r>
                      <w:r w:rsidR="00AD471F">
                        <w:rPr>
                          <w:bCs/>
                        </w:rPr>
                        <w:t>Give d</w:t>
                      </w:r>
                      <w:r w:rsidR="00185B0D">
                        <w:rPr>
                          <w:bCs/>
                        </w:rPr>
                        <w:t>edicated time for d</w:t>
                      </w:r>
                      <w:r w:rsidR="005A7A4D" w:rsidRPr="005A7A4D">
                        <w:rPr>
                          <w:bCs/>
                        </w:rPr>
                        <w:t xml:space="preserve">iscussion and reflection </w:t>
                      </w:r>
                      <w:r w:rsidR="00185B0D">
                        <w:rPr>
                          <w:bCs/>
                        </w:rPr>
                        <w:t>with other staff, in a way that gives permission for a range of emotions to be expressed.</w:t>
                      </w:r>
                    </w:p>
                    <w:p w14:paraId="6DC4AF59" w14:textId="77777777" w:rsidR="005A7A4D" w:rsidRPr="005A7A4D" w:rsidRDefault="00AB659F" w:rsidP="005A7A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Use</w:t>
                      </w:r>
                      <w:r w:rsidR="005A7A4D" w:rsidRPr="005A7A4D">
                        <w:rPr>
                          <w:bCs/>
                        </w:rPr>
                        <w:t xml:space="preserve"> transitional objects to help children feel connected to someo</w:t>
                      </w:r>
                      <w:r w:rsidR="00185B0D">
                        <w:rPr>
                          <w:bCs/>
                        </w:rPr>
                        <w:t xml:space="preserve">ne they love </w:t>
                      </w:r>
                      <w:r w:rsidR="00185B0D" w:rsidRPr="005A7A4D">
                        <w:rPr>
                          <w:bCs/>
                        </w:rPr>
                        <w:t xml:space="preserve">(e.g. a </w:t>
                      </w:r>
                      <w:r w:rsidR="00185B0D">
                        <w:rPr>
                          <w:bCs/>
                        </w:rPr>
                        <w:t>keyring or photo).</w:t>
                      </w:r>
                    </w:p>
                    <w:p w14:paraId="6AC31DAA" w14:textId="77777777" w:rsidR="00AD471F" w:rsidRDefault="00512A8F" w:rsidP="005A7A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</w:t>
                      </w:r>
                      <w:r w:rsidR="00AB659F">
                        <w:rPr>
                          <w:bCs/>
                        </w:rPr>
                        <w:t>romote</w:t>
                      </w:r>
                      <w:r>
                        <w:rPr>
                          <w:bCs/>
                        </w:rPr>
                        <w:t xml:space="preserve"> trust</w:t>
                      </w:r>
                      <w:r w:rsidR="00976CE8">
                        <w:rPr>
                          <w:bCs/>
                        </w:rPr>
                        <w:t xml:space="preserve"> relationally</w:t>
                      </w:r>
                      <w:r>
                        <w:rPr>
                          <w:bCs/>
                        </w:rPr>
                        <w:t xml:space="preserve"> by u</w:t>
                      </w:r>
                      <w:r w:rsidR="005A7A4D" w:rsidRPr="005A7A4D">
                        <w:rPr>
                          <w:bCs/>
                        </w:rPr>
                        <w:t xml:space="preserve">sing </w:t>
                      </w:r>
                    </w:p>
                    <w:p w14:paraId="7F45B89E" w14:textId="77777777" w:rsidR="00B34D07" w:rsidRDefault="005A7A4D" w:rsidP="00AD471F">
                      <w:pPr>
                        <w:pStyle w:val="ListParagraph"/>
                        <w:spacing w:after="0" w:line="240" w:lineRule="auto"/>
                        <w:ind w:left="227"/>
                        <w:rPr>
                          <w:bCs/>
                        </w:rPr>
                      </w:pPr>
                      <w:r w:rsidRPr="005A7A4D">
                        <w:rPr>
                          <w:bCs/>
                        </w:rPr>
                        <w:t xml:space="preserve">emotional validation techniques, including naming the child’s emotions, e.g. ‘I </w:t>
                      </w:r>
                      <w:r w:rsidR="00976CE8">
                        <w:rPr>
                          <w:bCs/>
                        </w:rPr>
                        <w:t xml:space="preserve">wonder </w:t>
                      </w:r>
                    </w:p>
                    <w:p w14:paraId="2D87DD2C" w14:textId="15FF53FC" w:rsidR="005A7A4D" w:rsidRDefault="00976CE8" w:rsidP="00AD471F">
                      <w:pPr>
                        <w:pStyle w:val="ListParagraph"/>
                        <w:spacing w:after="0" w:line="240" w:lineRule="auto"/>
                        <w:ind w:left="22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if</w:t>
                      </w:r>
                      <w:r w:rsidR="005A7A4D" w:rsidRPr="005A7A4D">
                        <w:rPr>
                          <w:bCs/>
                        </w:rPr>
                        <w:t xml:space="preserve"> you are feeli</w:t>
                      </w:r>
                      <w:r w:rsidR="00B34D07">
                        <w:rPr>
                          <w:bCs/>
                        </w:rPr>
                        <w:t>ng … because of ..</w:t>
                      </w:r>
                      <w:r>
                        <w:rPr>
                          <w:bCs/>
                        </w:rPr>
                        <w:t>.</w:t>
                      </w:r>
                      <w:r w:rsidR="005A7A4D" w:rsidRPr="005A7A4D">
                        <w:rPr>
                          <w:bCs/>
                        </w:rPr>
                        <w:t>’</w:t>
                      </w:r>
                    </w:p>
                    <w:p w14:paraId="503CB3EE" w14:textId="77777777" w:rsidR="00512A8F" w:rsidRPr="005A7A4D" w:rsidRDefault="00512A8F" w:rsidP="005A7A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G</w:t>
                      </w:r>
                      <w:r w:rsidR="00AB659F">
                        <w:rPr>
                          <w:bCs/>
                        </w:rPr>
                        <w:t>ive</w:t>
                      </w:r>
                      <w:r>
                        <w:rPr>
                          <w:bCs/>
                        </w:rPr>
                        <w:t xml:space="preserve"> explicit messages around what you are doing to keep everyone safe.</w:t>
                      </w:r>
                    </w:p>
                    <w:p w14:paraId="43CF8E39" w14:textId="77777777" w:rsidR="005A7A4D" w:rsidRPr="00774D92" w:rsidRDefault="005A7A4D" w:rsidP="005A7A4D"/>
                    <w:p w14:paraId="0C8FF59B" w14:textId="77777777" w:rsidR="005A7A4D" w:rsidRPr="00774D92" w:rsidRDefault="005A7A4D" w:rsidP="005A7A4D"/>
                    <w:p w14:paraId="09CDE712" w14:textId="77777777" w:rsidR="005A7A4D" w:rsidRPr="00774D92" w:rsidRDefault="005A7A4D" w:rsidP="005A7A4D"/>
                    <w:p w14:paraId="3B265403" w14:textId="77777777" w:rsidR="005A7A4D" w:rsidRPr="00774D92" w:rsidRDefault="005A7A4D" w:rsidP="005A7A4D"/>
                    <w:p w14:paraId="4871D2F4" w14:textId="77777777" w:rsidR="005A7A4D" w:rsidRPr="00774D92" w:rsidRDefault="005A7A4D" w:rsidP="005A7A4D"/>
                    <w:p w14:paraId="51B6A8A4" w14:textId="77777777" w:rsidR="005A7A4D" w:rsidRPr="00774D92" w:rsidRDefault="005A7A4D" w:rsidP="005A7A4D"/>
                    <w:p w14:paraId="677078C9" w14:textId="77777777" w:rsidR="005A7A4D" w:rsidRPr="00774D92" w:rsidRDefault="005A7A4D" w:rsidP="005A7A4D"/>
                    <w:p w14:paraId="60D6B5B9" w14:textId="77777777" w:rsidR="005A7A4D" w:rsidRPr="00774D92" w:rsidRDefault="005A7A4D" w:rsidP="005A7A4D"/>
                    <w:p w14:paraId="280659F8" w14:textId="77777777" w:rsidR="005A7A4D" w:rsidRPr="00774D92" w:rsidRDefault="005A7A4D" w:rsidP="005A7A4D"/>
                    <w:p w14:paraId="16B637D1" w14:textId="77777777" w:rsidR="005A7A4D" w:rsidRPr="00774D92" w:rsidRDefault="005A7A4D" w:rsidP="005A7A4D"/>
                    <w:p w14:paraId="678813A8" w14:textId="77777777" w:rsidR="005A7A4D" w:rsidRPr="00774D92" w:rsidRDefault="005A7A4D" w:rsidP="005A7A4D"/>
                    <w:p w14:paraId="6A66FFDA" w14:textId="77777777" w:rsidR="005A7A4D" w:rsidRPr="00774D92" w:rsidRDefault="005A7A4D" w:rsidP="005A7A4D"/>
                    <w:p w14:paraId="0C7236A6" w14:textId="77777777" w:rsidR="005A7A4D" w:rsidRPr="00774D92" w:rsidRDefault="005A7A4D" w:rsidP="005A7A4D"/>
                    <w:p w14:paraId="14A739BA" w14:textId="77777777" w:rsidR="005A7A4D" w:rsidRPr="00774D92" w:rsidRDefault="005A7A4D" w:rsidP="005A7A4D"/>
                    <w:p w14:paraId="6E5E499E" w14:textId="77777777" w:rsidR="005A7A4D" w:rsidRPr="00774D92" w:rsidRDefault="005A7A4D" w:rsidP="005A7A4D"/>
                    <w:p w14:paraId="323B2351" w14:textId="77777777" w:rsidR="005A7A4D" w:rsidRPr="00774D92" w:rsidRDefault="005A7A4D" w:rsidP="005A7A4D"/>
                    <w:p w14:paraId="21C6AA14" w14:textId="77777777" w:rsidR="005A7A4D" w:rsidRPr="00774D92" w:rsidRDefault="005A7A4D" w:rsidP="005A7A4D"/>
                    <w:p w14:paraId="5D7777F6" w14:textId="77777777" w:rsidR="005A7A4D" w:rsidRPr="00774D92" w:rsidRDefault="005A7A4D" w:rsidP="005A7A4D"/>
                    <w:p w14:paraId="4B420922" w14:textId="77777777" w:rsidR="005A7A4D" w:rsidRPr="00774D92" w:rsidRDefault="005A7A4D" w:rsidP="005A7A4D"/>
                    <w:p w14:paraId="3F65455A" w14:textId="77777777" w:rsidR="005A7A4D" w:rsidRPr="00774D92" w:rsidRDefault="005A7A4D" w:rsidP="005A7A4D"/>
                    <w:p w14:paraId="2B226C08" w14:textId="77777777" w:rsidR="005A7A4D" w:rsidRPr="00774D92" w:rsidRDefault="005A7A4D" w:rsidP="005A7A4D"/>
                    <w:p w14:paraId="62973CAE" w14:textId="77777777" w:rsidR="005A7A4D" w:rsidRPr="00774D92" w:rsidRDefault="005A7A4D" w:rsidP="005A7A4D"/>
                    <w:p w14:paraId="5EFFCDE1" w14:textId="77777777" w:rsidR="005A7A4D" w:rsidRPr="00774D92" w:rsidRDefault="005A7A4D" w:rsidP="005A7A4D"/>
                    <w:p w14:paraId="168A1572" w14:textId="77777777" w:rsidR="005A7A4D" w:rsidRPr="00774D92" w:rsidRDefault="005A7A4D" w:rsidP="005A7A4D"/>
                    <w:p w14:paraId="4A656EAF" w14:textId="77777777" w:rsidR="005A7A4D" w:rsidRPr="00774D92" w:rsidRDefault="005A7A4D" w:rsidP="005A7A4D"/>
                    <w:p w14:paraId="30541939" w14:textId="77777777" w:rsidR="005A7A4D" w:rsidRDefault="005A7A4D" w:rsidP="005A7A4D"/>
                    <w:p w14:paraId="25587DE5" w14:textId="77777777" w:rsidR="005A7A4D" w:rsidRPr="00774D92" w:rsidRDefault="005A7A4D" w:rsidP="005A7A4D"/>
                  </w:txbxContent>
                </v:textbox>
                <w10:wrap anchorx="margin"/>
              </v:shape>
            </w:pict>
          </mc:Fallback>
        </mc:AlternateContent>
      </w:r>
      <w:r w:rsidR="00F119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35BAB15" wp14:editId="4E73FEB8">
                <wp:simplePos x="0" y="0"/>
                <wp:positionH relativeFrom="margin">
                  <wp:posOffset>-66848</wp:posOffset>
                </wp:positionH>
                <wp:positionV relativeFrom="paragraph">
                  <wp:posOffset>-443519</wp:posOffset>
                </wp:positionV>
                <wp:extent cx="1765935" cy="4538061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538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15C7" w14:textId="77777777" w:rsidR="000A64DF" w:rsidRDefault="00850C48" w:rsidP="00C458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Introduction</w:t>
                            </w:r>
                          </w:p>
                          <w:p w14:paraId="1A527273" w14:textId="730EA1B3" w:rsidR="00673A19" w:rsidRPr="00673A19" w:rsidRDefault="007542C1" w:rsidP="00DC2EEE">
                            <w:pPr>
                              <w:spacing w:line="240" w:lineRule="auto"/>
                            </w:pPr>
                            <w:r>
                              <w:t>Tran</w:t>
                            </w:r>
                            <w:r w:rsidR="005A7A4D">
                              <w:t>sitions can be</w:t>
                            </w:r>
                            <w:r w:rsidR="00C45885">
                              <w:t xml:space="preserve"> challenging,</w:t>
                            </w:r>
                            <w:r>
                              <w:t xml:space="preserve"> and the additional anxiety </w:t>
                            </w:r>
                            <w:r w:rsidR="00C45885">
                              <w:t>and disruption related to Covid-19 may</w:t>
                            </w:r>
                            <w:r>
                              <w:t xml:space="preserve"> </w:t>
                            </w:r>
                            <w:r w:rsidR="009E41E6">
                              <w:t>add to the</w:t>
                            </w:r>
                            <w:r w:rsidR="0005267D">
                              <w:t xml:space="preserve"> challenge</w:t>
                            </w:r>
                            <w:r w:rsidR="005A7A4D">
                              <w:t xml:space="preserve"> of returning to</w:t>
                            </w:r>
                            <w:r w:rsidR="009E41E6">
                              <w:t xml:space="preserve"> school</w:t>
                            </w:r>
                            <w:r w:rsidR="00C45885">
                              <w:t>.</w:t>
                            </w:r>
                            <w:r w:rsidR="005A7A4D">
                              <w:t xml:space="preserve"> </w:t>
                            </w:r>
                            <w:r w:rsidR="00C45885">
                              <w:t>A large study [</w:t>
                            </w:r>
                            <w:proofErr w:type="spellStart"/>
                            <w:r w:rsidR="00C45885">
                              <w:t>Hobfoll</w:t>
                            </w:r>
                            <w:proofErr w:type="spellEnd"/>
                            <w:r w:rsidR="00C45885">
                              <w:t xml:space="preserve"> </w:t>
                            </w:r>
                            <w:r w:rsidR="00C45885" w:rsidRPr="00D93B00">
                              <w:rPr>
                                <w:i/>
                              </w:rPr>
                              <w:t>et al</w:t>
                            </w:r>
                            <w:r w:rsidR="00C45885">
                              <w:t xml:space="preserve">. (2007)] found five key areas that support community recovery following a traumatic event: a sense of </w:t>
                            </w:r>
                            <w:r w:rsidR="00C45885" w:rsidRPr="00C45885">
                              <w:rPr>
                                <w:b/>
                              </w:rPr>
                              <w:t xml:space="preserve">safety, calm, </w:t>
                            </w:r>
                            <w:r w:rsidR="00140FE6">
                              <w:rPr>
                                <w:b/>
                              </w:rPr>
                              <w:t xml:space="preserve">self- and collective </w:t>
                            </w:r>
                            <w:r w:rsidR="00C45885" w:rsidRPr="00C45885">
                              <w:rPr>
                                <w:b/>
                              </w:rPr>
                              <w:t>efficacy</w:t>
                            </w:r>
                            <w:r w:rsidR="00C45885">
                              <w:t xml:space="preserve">, </w:t>
                            </w:r>
                            <w:r w:rsidR="00C45885" w:rsidRPr="00C45885">
                              <w:rPr>
                                <w:b/>
                              </w:rPr>
                              <w:t xml:space="preserve">connectedness </w:t>
                            </w:r>
                            <w:r w:rsidR="00C45885" w:rsidRPr="00AD471F">
                              <w:t>and</w:t>
                            </w:r>
                            <w:r w:rsidR="00C45885" w:rsidRPr="00C45885">
                              <w:rPr>
                                <w:b/>
                              </w:rPr>
                              <w:t xml:space="preserve"> hope</w:t>
                            </w:r>
                            <w:r w:rsidR="00185B0D">
                              <w:rPr>
                                <w:b/>
                              </w:rPr>
                              <w:t>.</w:t>
                            </w:r>
                            <w:r w:rsidR="00C45885">
                              <w:t xml:space="preserve"> </w:t>
                            </w:r>
                            <w:r w:rsidR="005A7A4D">
                              <w:t>During this time, i</w:t>
                            </w:r>
                            <w:r w:rsidR="0012726B">
                              <w:t>t will</w:t>
                            </w:r>
                            <w:r w:rsidR="00673A19">
                              <w:t xml:space="preserve"> be vital to consider</w:t>
                            </w:r>
                            <w:r w:rsidR="00673A19" w:rsidRPr="00673A19">
                              <w:t xml:space="preserve"> the </w:t>
                            </w:r>
                            <w:r w:rsidR="00673A19" w:rsidRPr="00673A19">
                              <w:rPr>
                                <w:b/>
                              </w:rPr>
                              <w:t>psychological wellbeing</w:t>
                            </w:r>
                            <w:r w:rsidR="00673A19" w:rsidRPr="00673A19">
                              <w:t xml:space="preserve"> of all members of the </w:t>
                            </w:r>
                            <w:r w:rsidR="0012726B">
                              <w:t xml:space="preserve">school </w:t>
                            </w:r>
                            <w:r w:rsidR="00673A19" w:rsidRPr="00673A19">
                              <w:t xml:space="preserve">community, including </w:t>
                            </w:r>
                            <w:r w:rsidR="005A7A4D">
                              <w:t>staff, children and young people</w:t>
                            </w:r>
                            <w:r w:rsidR="00140FE6">
                              <w:t>, and parents and carers</w:t>
                            </w:r>
                            <w:r w:rsidR="0005267D" w:rsidRPr="00C45885">
                              <w:rPr>
                                <w:b/>
                              </w:rPr>
                              <w:t>.</w:t>
                            </w:r>
                            <w:r w:rsidR="0005267D">
                              <w:t xml:space="preserve"> </w:t>
                            </w:r>
                          </w:p>
                          <w:p w14:paraId="67FD629E" w14:textId="77777777" w:rsidR="00673A19" w:rsidRDefault="00673A19" w:rsidP="00207284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EBD341E" w14:textId="77777777" w:rsidR="00070F34" w:rsidRPr="00C8214B" w:rsidRDefault="00070F34" w:rsidP="00207284"/>
                          <w:p w14:paraId="3B85523E" w14:textId="77777777" w:rsidR="008D162A" w:rsidRPr="00173A10" w:rsidRDefault="008D162A" w:rsidP="008D16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B0EB5F" w14:textId="77777777" w:rsidR="008D162A" w:rsidRDefault="008D162A" w:rsidP="003815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2423CA2" w14:textId="77777777" w:rsidR="000A6B73" w:rsidRPr="00774D92" w:rsidRDefault="000A6B73" w:rsidP="000A6B73">
                            <w:pPr>
                              <w:spacing w:after="120" w:line="240" w:lineRule="auto"/>
                            </w:pPr>
                          </w:p>
                          <w:p w14:paraId="121CD145" w14:textId="77777777" w:rsidR="00774D92" w:rsidRPr="00774D92" w:rsidRDefault="00774D92" w:rsidP="00A337B1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35BAB15" id="_x0000_s1034" type="#_x0000_t202" style="position:absolute;margin-left:-5.25pt;margin-top:-34.85pt;width:139.05pt;height:357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g41xACAAD8AwAADgAAAGRycy9lMm9Eb2MueG1srFPbjtsgEH2v1H9AvDd2vHEuVpzVdrdbVdpe&#10;pN1+AME4RgWGAomdfv0OOEmj9q2qHxB4mDNzzhzWt4NW5CCcl2BqOp3klAjDoZFmV9PvL4/vlpT4&#10;wEzDFBhR06Pw9Hbz9s26t5UooAPVCEcQxPiqtzXtQrBVlnneCc38BKwwGGzBaRbw6HZZ41iP6Fpl&#10;RZ7Psx5cYx1w4T3+fRiDdJPw21bw8LVtvQhE1RR7C2l1ad3GNdusWbVzzHaSn9pg/9CFZtJg0QvU&#10;AwuM7J38C0pL7sBDGyYcdAZtK7lIHJDNNP+DzXPHrEhcUBxvLzL5/wfLvxy+OSKbmhbTBSWGaRzS&#10;ixgCeQ8DKaI+vfUVXnu2eDEM+BvnnLh6+wT8hycG7jtmduLOOeg7wRrsbxozs6vUEcdHkG3/GRos&#10;w/YBEtDQOh3FQzkIouOcjpfZxFZ4LLmYl6ubkhKOsVl5s8znYw1WndOt8+GjAE3ipqYOh5/g2eHJ&#10;h9gOq85XYjUDj1KpZABlSF/TVVmUKeEqomVAfyqpa7rM4zc6JrL8YJqUHJhU4x4LKHOiHZmOnMOw&#10;HZLCy7OaW2iOqIOD0Y74fHDTgftFSY9WrKn/uWdOUKI+GdRyNZ3NonfTYVYuCjy468j2OsIMR6ia&#10;BkrG7X1Ifh8p36HmrUxqxOGMnZxaRoslkU7PIXr4+pxu/X60m1cAAAD//wMAUEsDBBQABgAIAAAA&#10;IQA/OJXW4AAAAAsBAAAPAAAAZHJzL2Rvd25yZXYueG1sTI9NT8MwDIbvSPyHyEjctmTTmrHSdEIg&#10;rkyMD4lb1nhtReNUTbaWfz9zgpstP3r9vMV28p044xDbQAYWcwUCqQqupdrA+9vz7A5ETJac7QKh&#10;gR+MsC2vrwqbuzDSK573qRYcQjG3BpqU+lzKWDXobZyHHolvxzB4m3gdaukGO3K47+RSKS29bYk/&#10;NLbHxwar7/3JG/h4OX59rtSufvJZP4ZJSfIbacztzfRwDyLhlP5g+NVndSjZ6RBO5KLoDMwWKmOU&#10;B71Zg2BiqdcaxMGAXmUKZFnI/x3KCwAAAP//AwBQSwECLQAUAAYACAAAACEA5JnDwPsAAADhAQAA&#10;EwAAAAAAAAAAAAAAAAAAAAAAW0NvbnRlbnRfVHlwZXNdLnhtbFBLAQItABQABgAIAAAAIQAjsmrh&#10;1wAAAJQBAAALAAAAAAAAAAAAAAAAACwBAABfcmVscy8ucmVsc1BLAQItABQABgAIAAAAIQCmmDjX&#10;EAIAAPwDAAAOAAAAAAAAAAAAAAAAACwCAABkcnMvZTJvRG9jLnhtbFBLAQItABQABgAIAAAAIQA/&#10;OJXW4AAAAAsBAAAPAAAAAAAAAAAAAAAAAGgEAABkcnMvZG93bnJldi54bWxQSwUGAAAAAAQABADz&#10;AAAAdQUAAAAA&#10;" filled="f" stroked="f">
                <v:textbox>
                  <w:txbxContent>
                    <w:p w14:paraId="67EA15C7" w14:textId="77777777" w:rsidR="000A64DF" w:rsidRDefault="00850C48" w:rsidP="00C4588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Introduction</w:t>
                      </w:r>
                    </w:p>
                    <w:p w14:paraId="1A527273" w14:textId="730EA1B3" w:rsidR="00673A19" w:rsidRPr="00673A19" w:rsidRDefault="007542C1" w:rsidP="00DC2EEE">
                      <w:pPr>
                        <w:spacing w:line="240" w:lineRule="auto"/>
                      </w:pPr>
                      <w:r>
                        <w:t>Tran</w:t>
                      </w:r>
                      <w:r w:rsidR="005A7A4D">
                        <w:t>sitions can be</w:t>
                      </w:r>
                      <w:r w:rsidR="00C45885">
                        <w:t xml:space="preserve"> challenging,</w:t>
                      </w:r>
                      <w:r>
                        <w:t xml:space="preserve"> and the additional anxiety </w:t>
                      </w:r>
                      <w:r w:rsidR="00C45885">
                        <w:t>and disruption related to Covid-19 may</w:t>
                      </w:r>
                      <w:r>
                        <w:t xml:space="preserve"> </w:t>
                      </w:r>
                      <w:r w:rsidR="009E41E6">
                        <w:t>add to the</w:t>
                      </w:r>
                      <w:r w:rsidR="0005267D">
                        <w:t xml:space="preserve"> challenge</w:t>
                      </w:r>
                      <w:r w:rsidR="005A7A4D">
                        <w:t xml:space="preserve"> of returning to</w:t>
                      </w:r>
                      <w:r w:rsidR="009E41E6">
                        <w:t xml:space="preserve"> school</w:t>
                      </w:r>
                      <w:r w:rsidR="00C45885">
                        <w:t>.</w:t>
                      </w:r>
                      <w:r w:rsidR="005A7A4D">
                        <w:t xml:space="preserve"> </w:t>
                      </w:r>
                      <w:r w:rsidR="00C45885">
                        <w:t>A large study [</w:t>
                      </w:r>
                      <w:proofErr w:type="spellStart"/>
                      <w:r w:rsidR="00C45885">
                        <w:t>Hobfoll</w:t>
                      </w:r>
                      <w:proofErr w:type="spellEnd"/>
                      <w:r w:rsidR="00C45885">
                        <w:t xml:space="preserve"> </w:t>
                      </w:r>
                      <w:r w:rsidR="00C45885" w:rsidRPr="00D93B00">
                        <w:rPr>
                          <w:i/>
                        </w:rPr>
                        <w:t>et al</w:t>
                      </w:r>
                      <w:r w:rsidR="00C45885">
                        <w:t xml:space="preserve">. (2007)] found five key areas that support community recovery following a traumatic event: a sense of </w:t>
                      </w:r>
                      <w:r w:rsidR="00C45885" w:rsidRPr="00C45885">
                        <w:rPr>
                          <w:b/>
                        </w:rPr>
                        <w:t xml:space="preserve">safety, calm, </w:t>
                      </w:r>
                      <w:r w:rsidR="00140FE6">
                        <w:rPr>
                          <w:b/>
                        </w:rPr>
                        <w:t xml:space="preserve">self- and collective </w:t>
                      </w:r>
                      <w:r w:rsidR="00C45885" w:rsidRPr="00C45885">
                        <w:rPr>
                          <w:b/>
                        </w:rPr>
                        <w:t>efficacy</w:t>
                      </w:r>
                      <w:r w:rsidR="00C45885">
                        <w:t xml:space="preserve">, </w:t>
                      </w:r>
                      <w:r w:rsidR="00C45885" w:rsidRPr="00C45885">
                        <w:rPr>
                          <w:b/>
                        </w:rPr>
                        <w:t xml:space="preserve">connectedness </w:t>
                      </w:r>
                      <w:r w:rsidR="00C45885" w:rsidRPr="00AD471F">
                        <w:t>and</w:t>
                      </w:r>
                      <w:r w:rsidR="00C45885" w:rsidRPr="00C45885">
                        <w:rPr>
                          <w:b/>
                        </w:rPr>
                        <w:t xml:space="preserve"> hope</w:t>
                      </w:r>
                      <w:r w:rsidR="00185B0D">
                        <w:rPr>
                          <w:b/>
                        </w:rPr>
                        <w:t>.</w:t>
                      </w:r>
                      <w:r w:rsidR="00C45885">
                        <w:t xml:space="preserve"> </w:t>
                      </w:r>
                      <w:r w:rsidR="005A7A4D">
                        <w:t>During this time, i</w:t>
                      </w:r>
                      <w:r w:rsidR="0012726B">
                        <w:t>t will</w:t>
                      </w:r>
                      <w:r w:rsidR="00673A19">
                        <w:t xml:space="preserve"> be vital to consider</w:t>
                      </w:r>
                      <w:r w:rsidR="00673A19" w:rsidRPr="00673A19">
                        <w:t xml:space="preserve"> the </w:t>
                      </w:r>
                      <w:r w:rsidR="00673A19" w:rsidRPr="00673A19">
                        <w:rPr>
                          <w:b/>
                        </w:rPr>
                        <w:t>psychological wellbeing</w:t>
                      </w:r>
                      <w:r w:rsidR="00673A19" w:rsidRPr="00673A19">
                        <w:t xml:space="preserve"> of all members of the </w:t>
                      </w:r>
                      <w:r w:rsidR="0012726B">
                        <w:t xml:space="preserve">school </w:t>
                      </w:r>
                      <w:r w:rsidR="00673A19" w:rsidRPr="00673A19">
                        <w:t xml:space="preserve">community, including </w:t>
                      </w:r>
                      <w:r w:rsidR="005A7A4D">
                        <w:t>staff, children and young people</w:t>
                      </w:r>
                      <w:r w:rsidR="00140FE6">
                        <w:t>, and parents and carers</w:t>
                      </w:r>
                      <w:r w:rsidR="0005267D" w:rsidRPr="00C45885">
                        <w:rPr>
                          <w:b/>
                        </w:rPr>
                        <w:t>.</w:t>
                      </w:r>
                      <w:r w:rsidR="0005267D">
                        <w:t xml:space="preserve"> </w:t>
                      </w:r>
                    </w:p>
                    <w:p w14:paraId="67FD629E" w14:textId="77777777" w:rsidR="00673A19" w:rsidRDefault="00673A19" w:rsidP="00207284">
                      <w:pPr>
                        <w:spacing w:after="12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EBD341E" w14:textId="77777777" w:rsidR="00070F34" w:rsidRPr="00C8214B" w:rsidRDefault="00070F34" w:rsidP="00207284"/>
                    <w:p w14:paraId="3B85523E" w14:textId="77777777" w:rsidR="008D162A" w:rsidRPr="00173A10" w:rsidRDefault="008D162A" w:rsidP="008D16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B0EB5F" w14:textId="77777777" w:rsidR="008D162A" w:rsidRDefault="008D162A" w:rsidP="003815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2423CA2" w14:textId="77777777" w:rsidR="000A6B73" w:rsidRPr="00774D92" w:rsidRDefault="000A6B73" w:rsidP="000A6B73">
                      <w:pPr>
                        <w:spacing w:after="120" w:line="240" w:lineRule="auto"/>
                      </w:pPr>
                    </w:p>
                    <w:p w14:paraId="121CD145" w14:textId="77777777" w:rsidR="00774D92" w:rsidRPr="00774D92" w:rsidRDefault="00774D92" w:rsidP="00A337B1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4D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4430D63F" wp14:editId="5938B2AA">
            <wp:simplePos x="0" y="0"/>
            <wp:positionH relativeFrom="page">
              <wp:posOffset>45085</wp:posOffset>
            </wp:positionH>
            <wp:positionV relativeFrom="page">
              <wp:posOffset>3175</wp:posOffset>
            </wp:positionV>
            <wp:extent cx="7430135" cy="105079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mpla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50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460" w:rsidSect="000A64DF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04E2" w14:textId="77777777" w:rsidR="00C4708B" w:rsidRDefault="00C4708B">
      <w:pPr>
        <w:spacing w:after="0" w:line="240" w:lineRule="auto"/>
      </w:pPr>
      <w:r>
        <w:separator/>
      </w:r>
    </w:p>
  </w:endnote>
  <w:endnote w:type="continuationSeparator" w:id="0">
    <w:p w14:paraId="3AFA60A5" w14:textId="77777777" w:rsidR="00C4708B" w:rsidRDefault="00C4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EF0E01CC3C2429BAA7875237B55DCEC"/>
      </w:placeholder>
      <w:temporary/>
      <w:showingPlcHdr/>
      <w15:appearance w15:val="hidden"/>
    </w:sdtPr>
    <w:sdtEndPr/>
    <w:sdtContent>
      <w:p w14:paraId="7FC6ECF0" w14:textId="77777777" w:rsidR="00635F0A" w:rsidRDefault="00635F0A">
        <w:pPr>
          <w:pStyle w:val="Footer"/>
        </w:pPr>
        <w:r>
          <w:t>[Type here]</w:t>
        </w:r>
      </w:p>
    </w:sdtContent>
  </w:sdt>
  <w:p w14:paraId="0D7CA169" w14:textId="77777777" w:rsidR="55341BC8" w:rsidRDefault="55341BC8" w:rsidP="5534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7E19" w14:textId="77777777" w:rsidR="00C4708B" w:rsidRDefault="00C4708B">
      <w:pPr>
        <w:spacing w:after="0" w:line="240" w:lineRule="auto"/>
      </w:pPr>
      <w:r>
        <w:separator/>
      </w:r>
    </w:p>
  </w:footnote>
  <w:footnote w:type="continuationSeparator" w:id="0">
    <w:p w14:paraId="6C354C18" w14:textId="77777777" w:rsidR="00C4708B" w:rsidRDefault="00C4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5341BC8" w14:paraId="3291F0AE" w14:textId="77777777" w:rsidTr="55341BC8">
      <w:tc>
        <w:tcPr>
          <w:tcW w:w="3489" w:type="dxa"/>
        </w:tcPr>
        <w:p w14:paraId="5F6C483E" w14:textId="77777777" w:rsidR="55341BC8" w:rsidRDefault="55341BC8" w:rsidP="55341BC8">
          <w:pPr>
            <w:pStyle w:val="Header"/>
            <w:ind w:left="-115"/>
          </w:pPr>
        </w:p>
      </w:tc>
      <w:tc>
        <w:tcPr>
          <w:tcW w:w="3489" w:type="dxa"/>
        </w:tcPr>
        <w:p w14:paraId="581C561A" w14:textId="77777777" w:rsidR="55341BC8" w:rsidRDefault="55341BC8" w:rsidP="55341BC8">
          <w:pPr>
            <w:pStyle w:val="Header"/>
            <w:jc w:val="center"/>
          </w:pPr>
        </w:p>
      </w:tc>
      <w:tc>
        <w:tcPr>
          <w:tcW w:w="3489" w:type="dxa"/>
        </w:tcPr>
        <w:p w14:paraId="52200CA5" w14:textId="77777777" w:rsidR="55341BC8" w:rsidRDefault="55341BC8" w:rsidP="55341BC8">
          <w:pPr>
            <w:pStyle w:val="Header"/>
            <w:ind w:right="-115"/>
            <w:jc w:val="right"/>
          </w:pPr>
        </w:p>
      </w:tc>
    </w:tr>
  </w:tbl>
  <w:p w14:paraId="23CB1BC7" w14:textId="77777777" w:rsidR="55341BC8" w:rsidRDefault="55341BC8" w:rsidP="5534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641"/>
    <w:multiLevelType w:val="hybridMultilevel"/>
    <w:tmpl w:val="1EAAE07A"/>
    <w:lvl w:ilvl="0" w:tplc="5E8A6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FDF"/>
    <w:multiLevelType w:val="hybridMultilevel"/>
    <w:tmpl w:val="CA6623CA"/>
    <w:lvl w:ilvl="0" w:tplc="CA8CE4E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F0C"/>
    <w:multiLevelType w:val="hybridMultilevel"/>
    <w:tmpl w:val="7CB0CD14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7AD0"/>
    <w:multiLevelType w:val="hybridMultilevel"/>
    <w:tmpl w:val="A648C44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182"/>
    <w:multiLevelType w:val="hybridMultilevel"/>
    <w:tmpl w:val="797CFA80"/>
    <w:lvl w:ilvl="0" w:tplc="D8C0E2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2638F"/>
    <w:multiLevelType w:val="hybridMultilevel"/>
    <w:tmpl w:val="65F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B720E"/>
    <w:multiLevelType w:val="hybridMultilevel"/>
    <w:tmpl w:val="91E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B63F0"/>
    <w:multiLevelType w:val="hybridMultilevel"/>
    <w:tmpl w:val="822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7F05"/>
    <w:multiLevelType w:val="hybridMultilevel"/>
    <w:tmpl w:val="8E4C8E18"/>
    <w:lvl w:ilvl="0" w:tplc="3A261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827D6"/>
    <w:multiLevelType w:val="hybridMultilevel"/>
    <w:tmpl w:val="28B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02225"/>
    <w:multiLevelType w:val="hybridMultilevel"/>
    <w:tmpl w:val="22CC6408"/>
    <w:lvl w:ilvl="0" w:tplc="A650EF9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753A9"/>
    <w:multiLevelType w:val="hybridMultilevel"/>
    <w:tmpl w:val="A940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41853"/>
    <w:multiLevelType w:val="hybridMultilevel"/>
    <w:tmpl w:val="C756B8DE"/>
    <w:lvl w:ilvl="0" w:tplc="5C0807F6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A55E9"/>
    <w:multiLevelType w:val="hybridMultilevel"/>
    <w:tmpl w:val="0C92C226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92357"/>
    <w:multiLevelType w:val="hybridMultilevel"/>
    <w:tmpl w:val="F830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E2D5F"/>
    <w:multiLevelType w:val="hybridMultilevel"/>
    <w:tmpl w:val="EA3C9C80"/>
    <w:lvl w:ilvl="0" w:tplc="4D703AC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2D538BA"/>
    <w:multiLevelType w:val="hybridMultilevel"/>
    <w:tmpl w:val="D1203DB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F0028"/>
    <w:multiLevelType w:val="hybridMultilevel"/>
    <w:tmpl w:val="EF00881E"/>
    <w:lvl w:ilvl="0" w:tplc="917607C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DA19A5"/>
    <w:multiLevelType w:val="hybridMultilevel"/>
    <w:tmpl w:val="6C5C87FA"/>
    <w:lvl w:ilvl="0" w:tplc="92847C2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17"/>
  </w:num>
  <w:num w:numId="12">
    <w:abstractNumId w:val="8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5"/>
  </w:num>
  <w:num w:numId="18">
    <w:abstractNumId w:val="2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rleson, Emma">
    <w15:presenceInfo w15:providerId="AD" w15:userId="S::emma.shorleson@salford.gov.uk::a28cc8d0-8b8b-4f0c-a1f9-9bdd25227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6D"/>
    <w:rsid w:val="0000695B"/>
    <w:rsid w:val="0001286F"/>
    <w:rsid w:val="00014479"/>
    <w:rsid w:val="000307EC"/>
    <w:rsid w:val="00035DC1"/>
    <w:rsid w:val="00050527"/>
    <w:rsid w:val="0005267D"/>
    <w:rsid w:val="00054306"/>
    <w:rsid w:val="00065EB4"/>
    <w:rsid w:val="00070F34"/>
    <w:rsid w:val="000773C3"/>
    <w:rsid w:val="000A00E8"/>
    <w:rsid w:val="000A393D"/>
    <w:rsid w:val="000A3C9A"/>
    <w:rsid w:val="000A64DF"/>
    <w:rsid w:val="000A6B73"/>
    <w:rsid w:val="000C0619"/>
    <w:rsid w:val="000D5266"/>
    <w:rsid w:val="000E0E7F"/>
    <w:rsid w:val="0010557B"/>
    <w:rsid w:val="00105938"/>
    <w:rsid w:val="0012726B"/>
    <w:rsid w:val="00140BD9"/>
    <w:rsid w:val="00140FE6"/>
    <w:rsid w:val="00153C08"/>
    <w:rsid w:val="00157AC5"/>
    <w:rsid w:val="00172F22"/>
    <w:rsid w:val="001816D8"/>
    <w:rsid w:val="00185B0D"/>
    <w:rsid w:val="00197C1D"/>
    <w:rsid w:val="001B0CD9"/>
    <w:rsid w:val="001B2C4D"/>
    <w:rsid w:val="001B3DE0"/>
    <w:rsid w:val="001E080E"/>
    <w:rsid w:val="00204B9E"/>
    <w:rsid w:val="00207284"/>
    <w:rsid w:val="00211081"/>
    <w:rsid w:val="00233DAA"/>
    <w:rsid w:val="00241D09"/>
    <w:rsid w:val="00244461"/>
    <w:rsid w:val="002508CF"/>
    <w:rsid w:val="0025355D"/>
    <w:rsid w:val="002675E5"/>
    <w:rsid w:val="00282D96"/>
    <w:rsid w:val="002854D0"/>
    <w:rsid w:val="002873C9"/>
    <w:rsid w:val="002C2460"/>
    <w:rsid w:val="002C3DCA"/>
    <w:rsid w:val="002C6008"/>
    <w:rsid w:val="002C65DA"/>
    <w:rsid w:val="002D0174"/>
    <w:rsid w:val="002E3915"/>
    <w:rsid w:val="003047DD"/>
    <w:rsid w:val="00307867"/>
    <w:rsid w:val="00310EBC"/>
    <w:rsid w:val="00316997"/>
    <w:rsid w:val="00331302"/>
    <w:rsid w:val="003438D7"/>
    <w:rsid w:val="003630B1"/>
    <w:rsid w:val="00364C2D"/>
    <w:rsid w:val="003715D4"/>
    <w:rsid w:val="00381524"/>
    <w:rsid w:val="003A6BC3"/>
    <w:rsid w:val="003A6D6D"/>
    <w:rsid w:val="003B566D"/>
    <w:rsid w:val="003F174C"/>
    <w:rsid w:val="00435D26"/>
    <w:rsid w:val="00443E65"/>
    <w:rsid w:val="004523E3"/>
    <w:rsid w:val="00460691"/>
    <w:rsid w:val="00470BBF"/>
    <w:rsid w:val="004720F7"/>
    <w:rsid w:val="004838BB"/>
    <w:rsid w:val="00485EC4"/>
    <w:rsid w:val="00487392"/>
    <w:rsid w:val="00491296"/>
    <w:rsid w:val="004A0AAF"/>
    <w:rsid w:val="004A1FB7"/>
    <w:rsid w:val="004E6F57"/>
    <w:rsid w:val="004E7311"/>
    <w:rsid w:val="004F2F57"/>
    <w:rsid w:val="005031E6"/>
    <w:rsid w:val="00506BBC"/>
    <w:rsid w:val="00512A8F"/>
    <w:rsid w:val="005223D1"/>
    <w:rsid w:val="00535D25"/>
    <w:rsid w:val="00542730"/>
    <w:rsid w:val="005431F0"/>
    <w:rsid w:val="0055555B"/>
    <w:rsid w:val="00557C37"/>
    <w:rsid w:val="0056149B"/>
    <w:rsid w:val="005A7A4D"/>
    <w:rsid w:val="005A7B2F"/>
    <w:rsid w:val="005C1697"/>
    <w:rsid w:val="005C6573"/>
    <w:rsid w:val="005D0B1A"/>
    <w:rsid w:val="005E4733"/>
    <w:rsid w:val="00635F0A"/>
    <w:rsid w:val="00662D64"/>
    <w:rsid w:val="0066567E"/>
    <w:rsid w:val="00667725"/>
    <w:rsid w:val="00670EC1"/>
    <w:rsid w:val="00673A19"/>
    <w:rsid w:val="00686DC9"/>
    <w:rsid w:val="006A64FB"/>
    <w:rsid w:val="006B0051"/>
    <w:rsid w:val="006B70F5"/>
    <w:rsid w:val="006D691C"/>
    <w:rsid w:val="00707160"/>
    <w:rsid w:val="0071228C"/>
    <w:rsid w:val="007503BE"/>
    <w:rsid w:val="007542C1"/>
    <w:rsid w:val="00763347"/>
    <w:rsid w:val="007745DC"/>
    <w:rsid w:val="00774D92"/>
    <w:rsid w:val="007A4744"/>
    <w:rsid w:val="007B1C59"/>
    <w:rsid w:val="007B45C7"/>
    <w:rsid w:val="007B6709"/>
    <w:rsid w:val="007B721E"/>
    <w:rsid w:val="007C1D1C"/>
    <w:rsid w:val="007C6CC3"/>
    <w:rsid w:val="007D5EEE"/>
    <w:rsid w:val="007D7A56"/>
    <w:rsid w:val="007E1D85"/>
    <w:rsid w:val="007F2013"/>
    <w:rsid w:val="007F41C7"/>
    <w:rsid w:val="007F764E"/>
    <w:rsid w:val="00815E72"/>
    <w:rsid w:val="008217CD"/>
    <w:rsid w:val="008275AC"/>
    <w:rsid w:val="008365DB"/>
    <w:rsid w:val="00844F11"/>
    <w:rsid w:val="00850C48"/>
    <w:rsid w:val="0088358C"/>
    <w:rsid w:val="008B001A"/>
    <w:rsid w:val="008B2402"/>
    <w:rsid w:val="008C73F1"/>
    <w:rsid w:val="008D162A"/>
    <w:rsid w:val="008D7352"/>
    <w:rsid w:val="00925950"/>
    <w:rsid w:val="009274CE"/>
    <w:rsid w:val="00931CE7"/>
    <w:rsid w:val="0097349B"/>
    <w:rsid w:val="00976CE8"/>
    <w:rsid w:val="00977B9C"/>
    <w:rsid w:val="009839E2"/>
    <w:rsid w:val="009861FC"/>
    <w:rsid w:val="009C33FC"/>
    <w:rsid w:val="009D1136"/>
    <w:rsid w:val="009E41E6"/>
    <w:rsid w:val="00A04FBD"/>
    <w:rsid w:val="00A13262"/>
    <w:rsid w:val="00A24C88"/>
    <w:rsid w:val="00A272FD"/>
    <w:rsid w:val="00A31ECD"/>
    <w:rsid w:val="00A337B1"/>
    <w:rsid w:val="00A33A60"/>
    <w:rsid w:val="00A473D3"/>
    <w:rsid w:val="00A651C4"/>
    <w:rsid w:val="00A71DE7"/>
    <w:rsid w:val="00A733A2"/>
    <w:rsid w:val="00A81794"/>
    <w:rsid w:val="00AB1A2B"/>
    <w:rsid w:val="00AB659F"/>
    <w:rsid w:val="00AD471F"/>
    <w:rsid w:val="00AD60DF"/>
    <w:rsid w:val="00AD7EA5"/>
    <w:rsid w:val="00AE6D94"/>
    <w:rsid w:val="00AF04EB"/>
    <w:rsid w:val="00AF6434"/>
    <w:rsid w:val="00B12F9E"/>
    <w:rsid w:val="00B21E8B"/>
    <w:rsid w:val="00B34D07"/>
    <w:rsid w:val="00B526A3"/>
    <w:rsid w:val="00B6390C"/>
    <w:rsid w:val="00B67D73"/>
    <w:rsid w:val="00B7564D"/>
    <w:rsid w:val="00B82A56"/>
    <w:rsid w:val="00B91868"/>
    <w:rsid w:val="00B93B00"/>
    <w:rsid w:val="00BC34F4"/>
    <w:rsid w:val="00BC6AC7"/>
    <w:rsid w:val="00BD5074"/>
    <w:rsid w:val="00BE0443"/>
    <w:rsid w:val="00C02FB3"/>
    <w:rsid w:val="00C06754"/>
    <w:rsid w:val="00C174ED"/>
    <w:rsid w:val="00C30DAD"/>
    <w:rsid w:val="00C317FB"/>
    <w:rsid w:val="00C33BDC"/>
    <w:rsid w:val="00C45885"/>
    <w:rsid w:val="00C4708B"/>
    <w:rsid w:val="00C47521"/>
    <w:rsid w:val="00C551B3"/>
    <w:rsid w:val="00C63140"/>
    <w:rsid w:val="00C72F17"/>
    <w:rsid w:val="00C8032C"/>
    <w:rsid w:val="00CB5237"/>
    <w:rsid w:val="00CB5E54"/>
    <w:rsid w:val="00CC436D"/>
    <w:rsid w:val="00CD705E"/>
    <w:rsid w:val="00CE1419"/>
    <w:rsid w:val="00CF5D0A"/>
    <w:rsid w:val="00D10EBD"/>
    <w:rsid w:val="00D15A55"/>
    <w:rsid w:val="00D20E69"/>
    <w:rsid w:val="00D53125"/>
    <w:rsid w:val="00D635AD"/>
    <w:rsid w:val="00D74607"/>
    <w:rsid w:val="00D813ED"/>
    <w:rsid w:val="00D95ECB"/>
    <w:rsid w:val="00DB78F0"/>
    <w:rsid w:val="00DC2EEE"/>
    <w:rsid w:val="00DC5F7E"/>
    <w:rsid w:val="00DD6E10"/>
    <w:rsid w:val="00DE06D0"/>
    <w:rsid w:val="00DE13E4"/>
    <w:rsid w:val="00DF3C06"/>
    <w:rsid w:val="00E06BCD"/>
    <w:rsid w:val="00E13E2D"/>
    <w:rsid w:val="00E1703C"/>
    <w:rsid w:val="00E17362"/>
    <w:rsid w:val="00E25092"/>
    <w:rsid w:val="00E3111D"/>
    <w:rsid w:val="00E47FC7"/>
    <w:rsid w:val="00E47FD9"/>
    <w:rsid w:val="00E63BC4"/>
    <w:rsid w:val="00E65BF4"/>
    <w:rsid w:val="00E7706D"/>
    <w:rsid w:val="00E773B1"/>
    <w:rsid w:val="00E801A0"/>
    <w:rsid w:val="00E82310"/>
    <w:rsid w:val="00E91F8F"/>
    <w:rsid w:val="00EB2B40"/>
    <w:rsid w:val="00EC0F73"/>
    <w:rsid w:val="00EC2826"/>
    <w:rsid w:val="00ED0D1F"/>
    <w:rsid w:val="00EF0DB8"/>
    <w:rsid w:val="00F043CD"/>
    <w:rsid w:val="00F119DB"/>
    <w:rsid w:val="00F21260"/>
    <w:rsid w:val="00F31CBD"/>
    <w:rsid w:val="00F40B59"/>
    <w:rsid w:val="00F43C83"/>
    <w:rsid w:val="00F50AF4"/>
    <w:rsid w:val="00F61DA1"/>
    <w:rsid w:val="00F621C0"/>
    <w:rsid w:val="00F701CA"/>
    <w:rsid w:val="00F75D9D"/>
    <w:rsid w:val="00F763CA"/>
    <w:rsid w:val="00FA4187"/>
    <w:rsid w:val="00FA7159"/>
    <w:rsid w:val="00FC13B6"/>
    <w:rsid w:val="00FD54AE"/>
    <w:rsid w:val="00FD6909"/>
    <w:rsid w:val="089AB6B0"/>
    <w:rsid w:val="08AC1746"/>
    <w:rsid w:val="182BCE20"/>
    <w:rsid w:val="1D26920F"/>
    <w:rsid w:val="21231534"/>
    <w:rsid w:val="23224B8B"/>
    <w:rsid w:val="265D45AD"/>
    <w:rsid w:val="3B387118"/>
    <w:rsid w:val="48131B19"/>
    <w:rsid w:val="495014C4"/>
    <w:rsid w:val="4B409C07"/>
    <w:rsid w:val="55341BC8"/>
    <w:rsid w:val="563387EA"/>
    <w:rsid w:val="616D4A71"/>
    <w:rsid w:val="6F18A39A"/>
    <w:rsid w:val="7537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1E233"/>
  <w15:chartTrackingRefBased/>
  <w15:docId w15:val="{AC8301D9-CA09-42F6-BA06-BA937A4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A19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3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0E01CC3C2429BAA7875237B55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28CC-9924-4753-82C5-37C9ADD92B53}"/>
      </w:docPartPr>
      <w:docPartBody>
        <w:p w:rsidR="0023545E" w:rsidRDefault="003630B1" w:rsidP="003630B1">
          <w:pPr>
            <w:pStyle w:val="8EF0E01CC3C2429BAA7875237B55DC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B1"/>
    <w:rsid w:val="0023545E"/>
    <w:rsid w:val="003630B1"/>
    <w:rsid w:val="00471043"/>
    <w:rsid w:val="006B418F"/>
    <w:rsid w:val="00974F45"/>
    <w:rsid w:val="00AC3A76"/>
    <w:rsid w:val="00B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0E01CC3C2429BAA7875237B55DCEC">
    <w:name w:val="8EF0E01CC3C2429BAA7875237B55DCEC"/>
    <w:rsid w:val="00363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4CCEB6982F49B25BD8DC25DA6222" ma:contentTypeVersion="5" ma:contentTypeDescription="Create a new document." ma:contentTypeScope="" ma:versionID="4df331d3a37e0f2f57e8350012cec1d7">
  <xsd:schema xmlns:xsd="http://www.w3.org/2001/XMLSchema" xmlns:xs="http://www.w3.org/2001/XMLSchema" xmlns:p="http://schemas.microsoft.com/office/2006/metadata/properties" xmlns:ns2="cac99f11-9c47-4a1f-8d93-6249def83a33" targetNamespace="http://schemas.microsoft.com/office/2006/metadata/properties" ma:root="true" ma:fieldsID="572940bd4efb88ed510f73122e2ae579" ns2:_="">
    <xsd:import namespace="cac99f11-9c47-4a1f-8d93-6249def83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9f11-9c47-4a1f-8d93-6249def83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BC3B-9847-45ED-BE51-0C04021669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c99f11-9c47-4a1f-8d93-6249def83a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7DAC47-C04A-44B0-966A-A30CD70A4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91968-D0FB-4587-8364-F3043286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9f11-9c47-4a1f-8d93-6249def83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A9847-1799-48BC-A8BB-DA4526AD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Thornton</dc:creator>
  <cp:keywords/>
  <dc:description/>
  <cp:lastModifiedBy>Jackson, Claire (Educational Psychologist)</cp:lastModifiedBy>
  <cp:revision>2</cp:revision>
  <dcterms:created xsi:type="dcterms:W3CDTF">2020-06-08T16:41:00Z</dcterms:created>
  <dcterms:modified xsi:type="dcterms:W3CDTF">2020-06-08T16:41:00Z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0x0101004EB74CCEB6982F49B25BD8DC25DA6222</vt:lpwstr>
  </property>
</Properties>
</file>