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3E095E" w14:textId="77777777" w:rsidR="00296361" w:rsidRPr="00ED1F45" w:rsidRDefault="00FB6114" w:rsidP="00D3126D">
      <w:pPr>
        <w:jc w:val="center"/>
        <w:rPr>
          <w:rFonts w:ascii="Arial" w:hAnsi="Arial" w:cs="Arial"/>
          <w:color w:val="000000" w:themeColor="text1"/>
          <w:sz w:val="28"/>
          <w:szCs w:val="28"/>
          <w:u w:val="single"/>
        </w:rPr>
      </w:pPr>
      <w:bookmarkStart w:id="0" w:name="_GoBack"/>
      <w:bookmarkEnd w:id="0"/>
      <w:r w:rsidRPr="00ED1F45">
        <w:rPr>
          <w:rFonts w:ascii="Arial" w:hAnsi="Arial" w:cs="Arial"/>
          <w:color w:val="000000" w:themeColor="text1"/>
          <w:sz w:val="28"/>
          <w:szCs w:val="28"/>
          <w:u w:val="single"/>
        </w:rPr>
        <w:t>Returning to School: Supporting Staff</w:t>
      </w:r>
      <w:r w:rsidR="00945E27" w:rsidRPr="00ED1F45">
        <w:rPr>
          <w:rFonts w:ascii="Arial" w:hAnsi="Arial" w:cs="Arial"/>
          <w:color w:val="000000" w:themeColor="text1"/>
          <w:sz w:val="28"/>
          <w:szCs w:val="28"/>
          <w:u w:val="single"/>
        </w:rPr>
        <w:t xml:space="preserve"> Wellbeing</w:t>
      </w:r>
    </w:p>
    <w:p w14:paraId="6EFA228D" w14:textId="77777777" w:rsidR="00135084" w:rsidRPr="00ED1F45" w:rsidRDefault="00135084" w:rsidP="00D3126D">
      <w:pPr>
        <w:jc w:val="both"/>
        <w:rPr>
          <w:rFonts w:ascii="Arial" w:hAnsi="Arial" w:cs="Arial"/>
          <w:b/>
          <w:color w:val="000000" w:themeColor="text1"/>
          <w:sz w:val="24"/>
          <w:szCs w:val="24"/>
        </w:rPr>
      </w:pPr>
      <w:r w:rsidRPr="00ED1F45">
        <w:rPr>
          <w:rFonts w:ascii="Arial" w:hAnsi="Arial" w:cs="Arial"/>
          <w:b/>
          <w:color w:val="000000" w:themeColor="text1"/>
          <w:sz w:val="24"/>
          <w:szCs w:val="24"/>
        </w:rPr>
        <w:t>The importance of prioritising staff wellbeing.</w:t>
      </w:r>
    </w:p>
    <w:p w14:paraId="0D0C7F66" w14:textId="68B2C4C4" w:rsidR="00B53211" w:rsidRPr="00ED1F45" w:rsidRDefault="00DB0A26" w:rsidP="0DC62655">
      <w:pPr>
        <w:jc w:val="both"/>
        <w:rPr>
          <w:rFonts w:ascii="Arial" w:hAnsi="Arial" w:cs="Arial"/>
          <w:color w:val="000000" w:themeColor="text1"/>
          <w:sz w:val="24"/>
          <w:szCs w:val="24"/>
        </w:rPr>
      </w:pPr>
      <w:r w:rsidRPr="00ED1F45">
        <w:rPr>
          <w:rFonts w:ascii="Arial" w:hAnsi="Arial" w:cs="Arial"/>
          <w:color w:val="000000" w:themeColor="text1"/>
          <w:sz w:val="24"/>
          <w:szCs w:val="24"/>
        </w:rPr>
        <w:t xml:space="preserve">For many </w:t>
      </w:r>
      <w:r w:rsidR="00135084" w:rsidRPr="00ED1F45">
        <w:rPr>
          <w:rFonts w:ascii="Arial" w:hAnsi="Arial" w:cs="Arial"/>
          <w:color w:val="000000" w:themeColor="text1"/>
          <w:sz w:val="24"/>
          <w:szCs w:val="24"/>
        </w:rPr>
        <w:t>chil</w:t>
      </w:r>
      <w:r w:rsidRPr="00ED1F45">
        <w:rPr>
          <w:rFonts w:ascii="Arial" w:hAnsi="Arial" w:cs="Arial"/>
          <w:color w:val="000000" w:themeColor="text1"/>
          <w:sz w:val="24"/>
          <w:szCs w:val="24"/>
        </w:rPr>
        <w:t>dren and young people</w:t>
      </w:r>
      <w:r w:rsidR="001D54E0" w:rsidRPr="00ED1F45">
        <w:rPr>
          <w:rFonts w:ascii="Arial" w:hAnsi="Arial" w:cs="Arial"/>
          <w:color w:val="000000" w:themeColor="text1"/>
          <w:sz w:val="24"/>
          <w:szCs w:val="24"/>
        </w:rPr>
        <w:t>,</w:t>
      </w:r>
      <w:r w:rsidRPr="00ED1F45">
        <w:rPr>
          <w:rFonts w:ascii="Arial" w:hAnsi="Arial" w:cs="Arial"/>
          <w:color w:val="000000" w:themeColor="text1"/>
          <w:sz w:val="24"/>
          <w:szCs w:val="24"/>
        </w:rPr>
        <w:t xml:space="preserve"> the</w:t>
      </w:r>
      <w:r w:rsidR="00766E0A" w:rsidRPr="00ED1F45">
        <w:rPr>
          <w:rFonts w:ascii="Arial" w:hAnsi="Arial" w:cs="Arial"/>
          <w:color w:val="000000" w:themeColor="text1"/>
          <w:sz w:val="24"/>
          <w:szCs w:val="24"/>
        </w:rPr>
        <w:t xml:space="preserve"> return to school </w:t>
      </w:r>
      <w:r w:rsidR="00135084" w:rsidRPr="00ED1F45">
        <w:rPr>
          <w:rFonts w:ascii="Arial" w:hAnsi="Arial" w:cs="Arial"/>
          <w:color w:val="000000" w:themeColor="text1"/>
          <w:sz w:val="24"/>
          <w:szCs w:val="24"/>
        </w:rPr>
        <w:t xml:space="preserve">will </w:t>
      </w:r>
      <w:r w:rsidR="00766E0A" w:rsidRPr="00ED1F45">
        <w:rPr>
          <w:rFonts w:ascii="Arial" w:hAnsi="Arial" w:cs="Arial"/>
          <w:color w:val="000000" w:themeColor="text1"/>
          <w:sz w:val="24"/>
          <w:szCs w:val="24"/>
        </w:rPr>
        <w:t xml:space="preserve">be </w:t>
      </w:r>
      <w:r w:rsidR="00135084" w:rsidRPr="00ED1F45">
        <w:rPr>
          <w:rFonts w:ascii="Arial" w:hAnsi="Arial" w:cs="Arial"/>
          <w:color w:val="000000" w:themeColor="text1"/>
          <w:sz w:val="24"/>
          <w:szCs w:val="24"/>
        </w:rPr>
        <w:t>challenging</w:t>
      </w:r>
      <w:r w:rsidR="001D54E0" w:rsidRPr="00ED1F45">
        <w:rPr>
          <w:rFonts w:ascii="Arial" w:hAnsi="Arial" w:cs="Arial"/>
          <w:color w:val="000000" w:themeColor="text1"/>
          <w:sz w:val="24"/>
          <w:szCs w:val="24"/>
        </w:rPr>
        <w:t>,</w:t>
      </w:r>
      <w:r w:rsidR="00135084" w:rsidRPr="00ED1F45">
        <w:rPr>
          <w:rFonts w:ascii="Arial" w:hAnsi="Arial" w:cs="Arial"/>
          <w:color w:val="000000" w:themeColor="text1"/>
          <w:sz w:val="24"/>
          <w:szCs w:val="24"/>
        </w:rPr>
        <w:t xml:space="preserve"> </w:t>
      </w:r>
      <w:r w:rsidRPr="00ED1F45">
        <w:rPr>
          <w:rFonts w:ascii="Arial" w:hAnsi="Arial" w:cs="Arial"/>
          <w:color w:val="000000" w:themeColor="text1"/>
          <w:sz w:val="24"/>
          <w:szCs w:val="24"/>
        </w:rPr>
        <w:t xml:space="preserve">and they </w:t>
      </w:r>
      <w:r w:rsidR="00766E0A" w:rsidRPr="00ED1F45">
        <w:rPr>
          <w:rFonts w:ascii="Arial" w:hAnsi="Arial" w:cs="Arial"/>
          <w:color w:val="000000" w:themeColor="text1"/>
          <w:sz w:val="24"/>
          <w:szCs w:val="24"/>
        </w:rPr>
        <w:t xml:space="preserve">will need the help and support of school staff to navigate this transition successfully. </w:t>
      </w:r>
      <w:r w:rsidR="00750321" w:rsidRPr="00ED1F45">
        <w:rPr>
          <w:rFonts w:ascii="Arial" w:hAnsi="Arial" w:cs="Arial"/>
          <w:color w:val="000000" w:themeColor="text1"/>
          <w:sz w:val="24"/>
          <w:szCs w:val="24"/>
        </w:rPr>
        <w:t>It is likely that many children’s emotional wellbeing will have been a</w:t>
      </w:r>
      <w:r w:rsidR="00B53211" w:rsidRPr="00ED1F45">
        <w:rPr>
          <w:rFonts w:ascii="Arial" w:hAnsi="Arial" w:cs="Arial"/>
          <w:color w:val="000000" w:themeColor="text1"/>
          <w:sz w:val="24"/>
          <w:szCs w:val="24"/>
        </w:rPr>
        <w:t xml:space="preserve">ffected during the pandemic; acknowledging and supporting this will be an important priority on the return to school. </w:t>
      </w:r>
    </w:p>
    <w:p w14:paraId="33802F6B" w14:textId="775FA6A9" w:rsidR="00F8355B" w:rsidRPr="00ED1F45" w:rsidRDefault="00F8355B" w:rsidP="0DC62655">
      <w:pPr>
        <w:jc w:val="both"/>
        <w:rPr>
          <w:rFonts w:ascii="Arial" w:hAnsi="Arial" w:cs="Arial"/>
          <w:b/>
          <w:bCs/>
          <w:color w:val="000000" w:themeColor="text1"/>
          <w:sz w:val="24"/>
          <w:szCs w:val="24"/>
        </w:rPr>
      </w:pPr>
      <w:r w:rsidRPr="00ED1F45">
        <w:rPr>
          <w:rFonts w:ascii="Arial" w:hAnsi="Arial" w:cs="Arial"/>
          <w:b/>
          <w:bCs/>
          <w:color w:val="000000" w:themeColor="text1"/>
          <w:sz w:val="24"/>
          <w:szCs w:val="24"/>
        </w:rPr>
        <w:t xml:space="preserve">It is </w:t>
      </w:r>
      <w:r w:rsidR="003E47CF" w:rsidRPr="00ED1F45">
        <w:rPr>
          <w:rFonts w:ascii="Arial" w:hAnsi="Arial" w:cs="Arial"/>
          <w:b/>
          <w:bCs/>
          <w:color w:val="000000" w:themeColor="text1"/>
          <w:sz w:val="24"/>
          <w:szCs w:val="24"/>
        </w:rPr>
        <w:t xml:space="preserve">equally </w:t>
      </w:r>
      <w:r w:rsidRPr="00ED1F45">
        <w:rPr>
          <w:rFonts w:ascii="Arial" w:hAnsi="Arial" w:cs="Arial"/>
          <w:b/>
          <w:bCs/>
          <w:color w:val="000000" w:themeColor="text1"/>
          <w:sz w:val="24"/>
          <w:szCs w:val="24"/>
        </w:rPr>
        <w:t xml:space="preserve">important to remember and acknowledge that many adults within the school community </w:t>
      </w:r>
      <w:r w:rsidR="00B53211" w:rsidRPr="00ED1F45">
        <w:rPr>
          <w:rFonts w:ascii="Arial" w:hAnsi="Arial" w:cs="Arial"/>
          <w:b/>
          <w:bCs/>
          <w:color w:val="000000" w:themeColor="text1"/>
          <w:sz w:val="24"/>
          <w:szCs w:val="24"/>
        </w:rPr>
        <w:t>will be experiencing a range o</w:t>
      </w:r>
      <w:r w:rsidRPr="00ED1F45">
        <w:rPr>
          <w:rFonts w:ascii="Arial" w:hAnsi="Arial" w:cs="Arial"/>
          <w:b/>
          <w:bCs/>
          <w:color w:val="000000" w:themeColor="text1"/>
          <w:sz w:val="24"/>
          <w:szCs w:val="24"/>
        </w:rPr>
        <w:t xml:space="preserve">f emotions and reactions </w:t>
      </w:r>
      <w:proofErr w:type="gramStart"/>
      <w:r w:rsidR="001D54E0" w:rsidRPr="00ED1F45">
        <w:rPr>
          <w:rFonts w:ascii="Arial" w:hAnsi="Arial" w:cs="Arial"/>
          <w:b/>
          <w:bCs/>
          <w:color w:val="000000" w:themeColor="text1"/>
          <w:sz w:val="24"/>
          <w:szCs w:val="24"/>
        </w:rPr>
        <w:t>similar to</w:t>
      </w:r>
      <w:proofErr w:type="gramEnd"/>
      <w:r w:rsidRPr="00ED1F45">
        <w:rPr>
          <w:rFonts w:ascii="Arial" w:hAnsi="Arial" w:cs="Arial"/>
          <w:b/>
          <w:bCs/>
          <w:color w:val="000000" w:themeColor="text1"/>
          <w:sz w:val="24"/>
          <w:szCs w:val="24"/>
        </w:rPr>
        <w:t xml:space="preserve"> the children in their classes and their families. These may include experiences of bereavement and loss, physical and emotional exhaustion, worry and anxiety. The adult members of your school community, like children, will also have varying levels of resilience at this time, and different experiences and e</w:t>
      </w:r>
      <w:r w:rsidR="003E47CF" w:rsidRPr="00ED1F45">
        <w:rPr>
          <w:rFonts w:ascii="Arial" w:hAnsi="Arial" w:cs="Arial"/>
          <w:b/>
          <w:bCs/>
          <w:color w:val="000000" w:themeColor="text1"/>
          <w:sz w:val="24"/>
          <w:szCs w:val="24"/>
        </w:rPr>
        <w:t xml:space="preserve">xposure to school since school </w:t>
      </w:r>
      <w:r w:rsidRPr="00ED1F45">
        <w:rPr>
          <w:rFonts w:ascii="Arial" w:hAnsi="Arial" w:cs="Arial"/>
          <w:b/>
          <w:bCs/>
          <w:color w:val="000000" w:themeColor="text1"/>
          <w:sz w:val="24"/>
          <w:szCs w:val="24"/>
        </w:rPr>
        <w:t>closed. Staff wellbeing and mental health is closely linked to children and young people’s mental health. We need to acknowledge this and prio</w:t>
      </w:r>
      <w:r w:rsidR="00945E27" w:rsidRPr="00ED1F45">
        <w:rPr>
          <w:rFonts w:ascii="Arial" w:hAnsi="Arial" w:cs="Arial"/>
          <w:b/>
          <w:bCs/>
          <w:color w:val="000000" w:themeColor="text1"/>
          <w:sz w:val="24"/>
          <w:szCs w:val="24"/>
        </w:rPr>
        <w:t>ri</w:t>
      </w:r>
      <w:r w:rsidRPr="00ED1F45">
        <w:rPr>
          <w:rFonts w:ascii="Arial" w:hAnsi="Arial" w:cs="Arial"/>
          <w:b/>
          <w:bCs/>
          <w:color w:val="000000" w:themeColor="text1"/>
          <w:sz w:val="24"/>
          <w:szCs w:val="24"/>
        </w:rPr>
        <w:t xml:space="preserve">tise the wellbeing of school staff </w:t>
      </w:r>
      <w:r w:rsidR="003E47CF" w:rsidRPr="00ED1F45">
        <w:rPr>
          <w:rFonts w:ascii="Arial" w:hAnsi="Arial" w:cs="Arial"/>
          <w:b/>
          <w:bCs/>
          <w:color w:val="000000" w:themeColor="text1"/>
          <w:sz w:val="24"/>
          <w:szCs w:val="24"/>
        </w:rPr>
        <w:t xml:space="preserve">both </w:t>
      </w:r>
      <w:r w:rsidRPr="00ED1F45">
        <w:rPr>
          <w:rFonts w:ascii="Arial" w:hAnsi="Arial" w:cs="Arial"/>
          <w:b/>
          <w:bCs/>
          <w:color w:val="000000" w:themeColor="text1"/>
          <w:sz w:val="24"/>
          <w:szCs w:val="24"/>
        </w:rPr>
        <w:t>during this transition process</w:t>
      </w:r>
      <w:r w:rsidR="003E47CF" w:rsidRPr="00ED1F45">
        <w:rPr>
          <w:rFonts w:ascii="Arial" w:hAnsi="Arial" w:cs="Arial"/>
          <w:b/>
          <w:bCs/>
          <w:color w:val="000000" w:themeColor="text1"/>
          <w:sz w:val="24"/>
          <w:szCs w:val="24"/>
        </w:rPr>
        <w:t xml:space="preserve"> and as an ongoing priority</w:t>
      </w:r>
      <w:r w:rsidRPr="00ED1F45">
        <w:rPr>
          <w:rFonts w:ascii="Arial" w:hAnsi="Arial" w:cs="Arial"/>
          <w:b/>
          <w:bCs/>
          <w:color w:val="000000" w:themeColor="text1"/>
          <w:sz w:val="24"/>
          <w:szCs w:val="24"/>
        </w:rPr>
        <w:t xml:space="preserve">. Before we can help others, we need to help ourselves. </w:t>
      </w:r>
    </w:p>
    <w:p w14:paraId="57A7DAA9" w14:textId="7E2E72F4" w:rsidR="00F8355B" w:rsidRPr="00ED1F45" w:rsidRDefault="00F8355B" w:rsidP="0DC62655">
      <w:pPr>
        <w:jc w:val="both"/>
        <w:rPr>
          <w:rFonts w:ascii="Arial" w:hAnsi="Arial" w:cs="Arial"/>
          <w:color w:val="000000" w:themeColor="text1"/>
          <w:sz w:val="24"/>
          <w:szCs w:val="24"/>
        </w:rPr>
      </w:pPr>
      <w:r w:rsidRPr="00ED1F45">
        <w:rPr>
          <w:rFonts w:ascii="Arial" w:hAnsi="Arial" w:cs="Arial"/>
          <w:color w:val="000000" w:themeColor="text1"/>
          <w:sz w:val="24"/>
          <w:szCs w:val="24"/>
        </w:rPr>
        <w:t>It is crucial that we foster a working environment and situation that is supportive of all staff members, and which models the type of provision and ethos that we want to provide children that are in our care. Fundamental to establishing this is accepting that it will not be possible to simply pick up where we left off. A focus on academic learning and “catching up” is appealing</w:t>
      </w:r>
      <w:r w:rsidR="001D54E0" w:rsidRPr="00ED1F45">
        <w:rPr>
          <w:rFonts w:ascii="Arial" w:hAnsi="Arial" w:cs="Arial"/>
          <w:color w:val="000000" w:themeColor="text1"/>
          <w:sz w:val="24"/>
          <w:szCs w:val="24"/>
        </w:rPr>
        <w:t>,</w:t>
      </w:r>
      <w:r w:rsidR="003E47CF" w:rsidRPr="00ED1F45">
        <w:rPr>
          <w:rFonts w:ascii="Arial" w:hAnsi="Arial" w:cs="Arial"/>
          <w:color w:val="000000" w:themeColor="text1"/>
          <w:sz w:val="24"/>
          <w:szCs w:val="24"/>
        </w:rPr>
        <w:t xml:space="preserve"> but risks alienating</w:t>
      </w:r>
      <w:r w:rsidRPr="00ED1F45">
        <w:rPr>
          <w:rFonts w:ascii="Arial" w:hAnsi="Arial" w:cs="Arial"/>
          <w:color w:val="000000" w:themeColor="text1"/>
          <w:sz w:val="24"/>
          <w:szCs w:val="24"/>
        </w:rPr>
        <w:t xml:space="preserve"> individuals by not acknowledging what has happened to them. This approach </w:t>
      </w:r>
      <w:r w:rsidR="66329977" w:rsidRPr="00ED1F45">
        <w:rPr>
          <w:rFonts w:ascii="Arial" w:hAnsi="Arial" w:cs="Arial"/>
          <w:color w:val="000000" w:themeColor="text1"/>
          <w:sz w:val="24"/>
          <w:szCs w:val="24"/>
        </w:rPr>
        <w:t>might</w:t>
      </w:r>
      <w:r w:rsidRPr="00ED1F45">
        <w:rPr>
          <w:rFonts w:ascii="Arial" w:hAnsi="Arial" w:cs="Arial"/>
          <w:color w:val="000000" w:themeColor="text1"/>
          <w:sz w:val="24"/>
          <w:szCs w:val="24"/>
        </w:rPr>
        <w:t xml:space="preserve"> miss out crucial</w:t>
      </w:r>
      <w:r w:rsidR="00ED1F45" w:rsidRPr="00ED1F45">
        <w:rPr>
          <w:rFonts w:ascii="Arial" w:hAnsi="Arial" w:cs="Arial"/>
          <w:color w:val="000000" w:themeColor="text1"/>
          <w:sz w:val="24"/>
          <w:szCs w:val="24"/>
        </w:rPr>
        <w:t xml:space="preserve"> healing opportunities. With the strategies below </w:t>
      </w:r>
      <w:proofErr w:type="spellStart"/>
      <w:r w:rsidR="00ED1F45" w:rsidRPr="00ED1F45">
        <w:rPr>
          <w:rFonts w:ascii="Arial" w:hAnsi="Arial" w:cs="Arial"/>
          <w:color w:val="000000" w:themeColor="text1"/>
          <w:sz w:val="24"/>
          <w:szCs w:val="24"/>
        </w:rPr>
        <w:t>in</w:t>
      </w:r>
      <w:r w:rsidRPr="00ED1F45">
        <w:rPr>
          <w:rFonts w:ascii="Arial" w:hAnsi="Arial" w:cs="Arial"/>
          <w:color w:val="000000" w:themeColor="text1"/>
          <w:sz w:val="24"/>
          <w:szCs w:val="24"/>
        </w:rPr>
        <w:t>place</w:t>
      </w:r>
      <w:proofErr w:type="spellEnd"/>
      <w:r w:rsidRPr="00ED1F45">
        <w:rPr>
          <w:rFonts w:ascii="Arial" w:hAnsi="Arial" w:cs="Arial"/>
          <w:color w:val="000000" w:themeColor="text1"/>
          <w:sz w:val="24"/>
          <w:szCs w:val="24"/>
        </w:rPr>
        <w:t>, there is every possibility that school communities will grow from their experiences and create perhaps even more positive learning and work environments than before</w:t>
      </w:r>
      <w:r w:rsidR="003E47CF" w:rsidRPr="00ED1F45">
        <w:rPr>
          <w:rFonts w:ascii="Arial" w:hAnsi="Arial" w:cs="Arial"/>
          <w:color w:val="000000" w:themeColor="text1"/>
          <w:sz w:val="24"/>
          <w:szCs w:val="24"/>
        </w:rPr>
        <w:t xml:space="preserve"> the schools closed. How school</w:t>
      </w:r>
      <w:r w:rsidRPr="00ED1F45">
        <w:rPr>
          <w:rFonts w:ascii="Arial" w:hAnsi="Arial" w:cs="Arial"/>
          <w:color w:val="000000" w:themeColor="text1"/>
          <w:sz w:val="24"/>
          <w:szCs w:val="24"/>
        </w:rPr>
        <w:t>s do this will be different from school-to-school</w:t>
      </w:r>
      <w:r w:rsidR="23D5E76B" w:rsidRPr="00ED1F45">
        <w:rPr>
          <w:rFonts w:ascii="Arial" w:hAnsi="Arial" w:cs="Arial"/>
          <w:color w:val="000000" w:themeColor="text1"/>
          <w:sz w:val="24"/>
          <w:szCs w:val="24"/>
        </w:rPr>
        <w:t>,</w:t>
      </w:r>
      <w:r w:rsidRPr="00ED1F45">
        <w:rPr>
          <w:rFonts w:ascii="Arial" w:hAnsi="Arial" w:cs="Arial"/>
          <w:color w:val="000000" w:themeColor="text1"/>
          <w:sz w:val="24"/>
          <w:szCs w:val="24"/>
        </w:rPr>
        <w:t xml:space="preserve"> however, the following framework a</w:t>
      </w:r>
      <w:r w:rsidR="00A43E46" w:rsidRPr="00ED1F45">
        <w:rPr>
          <w:rFonts w:ascii="Arial" w:hAnsi="Arial" w:cs="Arial"/>
          <w:color w:val="000000" w:themeColor="text1"/>
          <w:sz w:val="24"/>
          <w:szCs w:val="24"/>
        </w:rPr>
        <w:t xml:space="preserve">nd ideas have been collated to act as discussion points and ideas within your setting. </w:t>
      </w:r>
    </w:p>
    <w:p w14:paraId="5D7C6779" w14:textId="21D8A3AD" w:rsidR="00A54C67" w:rsidRPr="00ED1F45" w:rsidRDefault="00A54C67" w:rsidP="0DC62655">
      <w:pPr>
        <w:jc w:val="both"/>
        <w:rPr>
          <w:rFonts w:ascii="Arial" w:hAnsi="Arial" w:cs="Arial"/>
          <w:b/>
          <w:bCs/>
          <w:color w:val="000000" w:themeColor="text1"/>
          <w:sz w:val="24"/>
          <w:szCs w:val="24"/>
        </w:rPr>
      </w:pPr>
      <w:proofErr w:type="spellStart"/>
      <w:r w:rsidRPr="00ED1F45">
        <w:rPr>
          <w:rFonts w:ascii="Arial" w:hAnsi="Arial" w:cs="Arial"/>
          <w:b/>
          <w:bCs/>
          <w:color w:val="000000" w:themeColor="text1"/>
          <w:sz w:val="24"/>
          <w:szCs w:val="24"/>
        </w:rPr>
        <w:t>Hobfoll</w:t>
      </w:r>
      <w:proofErr w:type="spellEnd"/>
      <w:r w:rsidRPr="00ED1F45">
        <w:rPr>
          <w:rFonts w:ascii="Arial" w:hAnsi="Arial" w:cs="Arial"/>
          <w:b/>
          <w:bCs/>
          <w:color w:val="000000" w:themeColor="text1"/>
          <w:sz w:val="24"/>
          <w:szCs w:val="24"/>
        </w:rPr>
        <w:t xml:space="preserve"> et al</w:t>
      </w:r>
      <w:r w:rsidR="7BCF68A1" w:rsidRPr="00ED1F45">
        <w:rPr>
          <w:rFonts w:ascii="Arial" w:hAnsi="Arial" w:cs="Arial"/>
          <w:b/>
          <w:bCs/>
          <w:color w:val="000000" w:themeColor="text1"/>
          <w:sz w:val="24"/>
          <w:szCs w:val="24"/>
        </w:rPr>
        <w:t>.</w:t>
      </w:r>
      <w:r w:rsidRPr="00ED1F45">
        <w:rPr>
          <w:rFonts w:ascii="Arial" w:hAnsi="Arial" w:cs="Arial"/>
          <w:b/>
          <w:bCs/>
          <w:color w:val="000000" w:themeColor="text1"/>
          <w:sz w:val="24"/>
          <w:szCs w:val="24"/>
        </w:rPr>
        <w:t xml:space="preserve"> (2007) identified five key intervention principles that can guide a community following a disaster. These can be applied to school community contexts as central elements that will help in the process of setting policy and designing your strategies for support. </w:t>
      </w:r>
    </w:p>
    <w:p w14:paraId="089A843F" w14:textId="77777777" w:rsidR="00A54C67" w:rsidRDefault="007A79AB" w:rsidP="00D3126D">
      <w:pPr>
        <w:jc w:val="both"/>
        <w:rPr>
          <w:rFonts w:cstheme="minorHAnsi"/>
          <w:b/>
          <w:bCs/>
          <w:color w:val="000000" w:themeColor="text1"/>
          <w:sz w:val="24"/>
          <w:szCs w:val="24"/>
        </w:rPr>
      </w:pPr>
      <w:r>
        <w:rPr>
          <w:rFonts w:cstheme="minorHAnsi"/>
          <w:b/>
          <w:bCs/>
          <w:noProof/>
          <w:color w:val="000000" w:themeColor="text1"/>
          <w:sz w:val="24"/>
          <w:szCs w:val="24"/>
          <w:lang w:eastAsia="en-GB"/>
        </w:rPr>
        <mc:AlternateContent>
          <mc:Choice Requires="wps">
            <w:drawing>
              <wp:anchor distT="0" distB="0" distL="114300" distR="114300" simplePos="0" relativeHeight="251675648" behindDoc="0" locked="0" layoutInCell="1" allowOverlap="1" wp14:anchorId="231161D2" wp14:editId="6CE2720E">
                <wp:simplePos x="0" y="0"/>
                <wp:positionH relativeFrom="margin">
                  <wp:posOffset>5112385</wp:posOffset>
                </wp:positionH>
                <wp:positionV relativeFrom="paragraph">
                  <wp:posOffset>13970</wp:posOffset>
                </wp:positionV>
                <wp:extent cx="1407160" cy="1351915"/>
                <wp:effectExtent l="0" t="0" r="21590" b="19685"/>
                <wp:wrapNone/>
                <wp:docPr id="10" name="Oval 10"/>
                <wp:cNvGraphicFramePr/>
                <a:graphic xmlns:a="http://schemas.openxmlformats.org/drawingml/2006/main">
                  <a:graphicData uri="http://schemas.microsoft.com/office/word/2010/wordprocessingShape">
                    <wps:wsp>
                      <wps:cNvSpPr/>
                      <wps:spPr>
                        <a:xfrm>
                          <a:off x="0" y="0"/>
                          <a:ext cx="1407160" cy="1351915"/>
                        </a:xfrm>
                        <a:prstGeom prst="ellipse">
                          <a:avLst/>
                        </a:prstGeom>
                        <a:solidFill>
                          <a:srgbClr val="F37982"/>
                        </a:solidFill>
                        <a:ln>
                          <a:solidFill>
                            <a:srgbClr val="F3798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840707E" w14:textId="77777777" w:rsidR="007A79AB" w:rsidRPr="007A79AB" w:rsidRDefault="007A79AB" w:rsidP="007A79AB">
                            <w:pPr>
                              <w:jc w:val="center"/>
                              <w:rPr>
                                <w:sz w:val="20"/>
                                <w:szCs w:val="20"/>
                              </w:rPr>
                            </w:pPr>
                            <w:r>
                              <w:rPr>
                                <w:sz w:val="20"/>
                                <w:szCs w:val="20"/>
                              </w:rPr>
                              <w:t>Instilling Hope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31161D2" id="Oval 10" o:spid="_x0000_s1026" style="position:absolute;left:0;text-align:left;margin-left:402.55pt;margin-top:1.1pt;width:110.8pt;height:106.4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" fillcolor="#f37982" strokecolor="#f37982" strokeweight="1pt">
                <v:stroke joinstyle="miter"/>
                <v:textbox>
                  <w:txbxContent>
                    <w:p w14:paraId="7840707E" w14:textId="77777777" w:rsidR="007A79AB" w:rsidRPr="007A79AB" w:rsidRDefault="007A79AB" w:rsidP="007A79AB">
                      <w:pPr>
                        <w:jc w:val="center"/>
                        <w:rPr>
                          <w:sz w:val="20"/>
                          <w:szCs w:val="20"/>
                        </w:rPr>
                      </w:pPr>
                      <w:r>
                        <w:rPr>
                          <w:sz w:val="20"/>
                          <w:szCs w:val="20"/>
                        </w:rPr>
                        <w:t>Instilling Hope</w:t>
                      </w:r>
                    </w:p>
                  </w:txbxContent>
                </v:textbox>
                <w10:wrap anchorx="margin"/>
              </v:oval>
            </w:pict>
          </mc:Fallback>
        </mc:AlternateContent>
      </w:r>
      <w:r>
        <w:rPr>
          <w:rFonts w:cstheme="minorHAnsi"/>
          <w:b/>
          <w:bCs/>
          <w:noProof/>
          <w:color w:val="000000" w:themeColor="text1"/>
          <w:sz w:val="24"/>
          <w:szCs w:val="24"/>
          <w:lang w:eastAsia="en-GB"/>
        </w:rPr>
        <mc:AlternateContent>
          <mc:Choice Requires="wps">
            <w:drawing>
              <wp:anchor distT="0" distB="0" distL="114300" distR="114300" simplePos="0" relativeHeight="251671552" behindDoc="0" locked="0" layoutInCell="1" allowOverlap="1" wp14:anchorId="463E68D7" wp14:editId="6348CD5B">
                <wp:simplePos x="0" y="0"/>
                <wp:positionH relativeFrom="margin">
                  <wp:posOffset>3638550</wp:posOffset>
                </wp:positionH>
                <wp:positionV relativeFrom="paragraph">
                  <wp:posOffset>13970</wp:posOffset>
                </wp:positionV>
                <wp:extent cx="1407160" cy="1351915"/>
                <wp:effectExtent l="0" t="0" r="21590" b="19685"/>
                <wp:wrapNone/>
                <wp:docPr id="8" name="Oval 8"/>
                <wp:cNvGraphicFramePr/>
                <a:graphic xmlns:a="http://schemas.openxmlformats.org/drawingml/2006/main">
                  <a:graphicData uri="http://schemas.microsoft.com/office/word/2010/wordprocessingShape">
                    <wps:wsp>
                      <wps:cNvSpPr/>
                      <wps:spPr>
                        <a:xfrm>
                          <a:off x="0" y="0"/>
                          <a:ext cx="1407160" cy="1351915"/>
                        </a:xfrm>
                        <a:prstGeom prst="ellipse">
                          <a:avLst/>
                        </a:prstGeom>
                        <a:solidFill>
                          <a:schemeClr val="accent1">
                            <a:lumMod val="60000"/>
                            <a:lumOff val="40000"/>
                          </a:schemeClr>
                        </a:solidFill>
                        <a:ln>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D24A4C6" w14:textId="77777777" w:rsidR="007A79AB" w:rsidRPr="007A79AB" w:rsidRDefault="007A79AB" w:rsidP="007A79AB">
                            <w:pPr>
                              <w:jc w:val="center"/>
                              <w:rPr>
                                <w:sz w:val="20"/>
                                <w:szCs w:val="20"/>
                              </w:rPr>
                            </w:pPr>
                            <w:r>
                              <w:rPr>
                                <w:sz w:val="20"/>
                                <w:szCs w:val="20"/>
                              </w:rPr>
                              <w:t>Promoting Self-Efficacy and Community Efficacy</w:t>
                            </w:r>
                            <w:r w:rsidRPr="007A79AB">
                              <w:rPr>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63E68D7" id="Oval 8" o:spid="_x0000_s1027" style="position:absolute;left:0;text-align:left;margin-left:286.5pt;margin-top:1.1pt;width:110.8pt;height:106.4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" fillcolor="#9cc2e5 [1940]" strokecolor="#9cc2e5 [1940]" strokeweight="1pt">
                <v:stroke joinstyle="miter"/>
                <v:textbox>
                  <w:txbxContent>
                    <w:p w14:paraId="3D24A4C6" w14:textId="77777777" w:rsidR="007A79AB" w:rsidRPr="007A79AB" w:rsidRDefault="007A79AB" w:rsidP="007A79AB">
                      <w:pPr>
                        <w:jc w:val="center"/>
                        <w:rPr>
                          <w:sz w:val="20"/>
                          <w:szCs w:val="20"/>
                        </w:rPr>
                      </w:pPr>
                      <w:r>
                        <w:rPr>
                          <w:sz w:val="20"/>
                          <w:szCs w:val="20"/>
                        </w:rPr>
                        <w:t>Promoting Self-Efficacy and Community Efficacy</w:t>
                      </w:r>
                      <w:r w:rsidRPr="007A79AB">
                        <w:rPr>
                          <w:sz w:val="20"/>
                          <w:szCs w:val="20"/>
                        </w:rPr>
                        <w:t xml:space="preserve"> </w:t>
                      </w:r>
                    </w:p>
                  </w:txbxContent>
                </v:textbox>
                <w10:wrap anchorx="margin"/>
              </v:oval>
            </w:pict>
          </mc:Fallback>
        </mc:AlternateContent>
      </w:r>
      <w:r>
        <w:rPr>
          <w:rFonts w:cstheme="minorHAnsi"/>
          <w:b/>
          <w:bCs/>
          <w:noProof/>
          <w:color w:val="000000" w:themeColor="text1"/>
          <w:sz w:val="24"/>
          <w:szCs w:val="24"/>
          <w:lang w:eastAsia="en-GB"/>
        </w:rPr>
        <mc:AlternateContent>
          <mc:Choice Requires="wps">
            <w:drawing>
              <wp:anchor distT="0" distB="0" distL="114300" distR="114300" simplePos="0" relativeHeight="251669504" behindDoc="0" locked="0" layoutInCell="1" allowOverlap="1" wp14:anchorId="7AFB004F" wp14:editId="0A47D841">
                <wp:simplePos x="0" y="0"/>
                <wp:positionH relativeFrom="margin">
                  <wp:posOffset>666750</wp:posOffset>
                </wp:positionH>
                <wp:positionV relativeFrom="paragraph">
                  <wp:posOffset>11430</wp:posOffset>
                </wp:positionV>
                <wp:extent cx="1407160" cy="1351915"/>
                <wp:effectExtent l="0" t="0" r="21590" b="19685"/>
                <wp:wrapNone/>
                <wp:docPr id="7" name="Oval 7"/>
                <wp:cNvGraphicFramePr/>
                <a:graphic xmlns:a="http://schemas.openxmlformats.org/drawingml/2006/main">
                  <a:graphicData uri="http://schemas.microsoft.com/office/word/2010/wordprocessingShape">
                    <wps:wsp>
                      <wps:cNvSpPr/>
                      <wps:spPr>
                        <a:xfrm>
                          <a:off x="0" y="0"/>
                          <a:ext cx="1407160" cy="1351915"/>
                        </a:xfrm>
                        <a:prstGeom prst="ellipse">
                          <a:avLst/>
                        </a:prstGeom>
                        <a:solidFill>
                          <a:schemeClr val="accent6">
                            <a:lumMod val="60000"/>
                            <a:lumOff val="40000"/>
                          </a:schemeClr>
                        </a:solidFill>
                        <a:ln>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3BD918B" w14:textId="77777777" w:rsidR="007A79AB" w:rsidRPr="007A79AB" w:rsidRDefault="007A79AB" w:rsidP="007A79AB">
                            <w:pPr>
                              <w:jc w:val="center"/>
                              <w:rPr>
                                <w:sz w:val="20"/>
                                <w:szCs w:val="20"/>
                              </w:rPr>
                            </w:pPr>
                            <w:r w:rsidRPr="007A79AB">
                              <w:rPr>
                                <w:sz w:val="20"/>
                                <w:szCs w:val="20"/>
                              </w:rPr>
                              <w:t xml:space="preserve">Promoting </w:t>
                            </w:r>
                            <w:r>
                              <w:rPr>
                                <w:sz w:val="20"/>
                                <w:szCs w:val="20"/>
                              </w:rPr>
                              <w:t>Connectedness</w:t>
                            </w:r>
                            <w:r w:rsidRPr="007A79AB">
                              <w:rPr>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AFB004F" id="Oval 7" o:spid="_x0000_s1028" style="position:absolute;left:0;text-align:left;margin-left:52.5pt;margin-top:.9pt;width:110.8pt;height:106.4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" fillcolor="#a8d08d [1945]" strokecolor="#a8d08d [1945]" strokeweight="1pt">
                <v:stroke joinstyle="miter"/>
                <v:textbox>
                  <w:txbxContent>
                    <w:p w14:paraId="33BD918B" w14:textId="77777777" w:rsidR="007A79AB" w:rsidRPr="007A79AB" w:rsidRDefault="007A79AB" w:rsidP="007A79AB">
                      <w:pPr>
                        <w:jc w:val="center"/>
                        <w:rPr>
                          <w:sz w:val="20"/>
                          <w:szCs w:val="20"/>
                        </w:rPr>
                      </w:pPr>
                      <w:r w:rsidRPr="007A79AB">
                        <w:rPr>
                          <w:sz w:val="20"/>
                          <w:szCs w:val="20"/>
                        </w:rPr>
                        <w:t xml:space="preserve">Promoting </w:t>
                      </w:r>
                      <w:r>
                        <w:rPr>
                          <w:sz w:val="20"/>
                          <w:szCs w:val="20"/>
                        </w:rPr>
                        <w:t>Connectedness</w:t>
                      </w:r>
                      <w:r w:rsidRPr="007A79AB">
                        <w:rPr>
                          <w:sz w:val="20"/>
                          <w:szCs w:val="20"/>
                        </w:rPr>
                        <w:t xml:space="preserve"> </w:t>
                      </w:r>
                    </w:p>
                  </w:txbxContent>
                </v:textbox>
                <w10:wrap anchorx="margin"/>
              </v:oval>
            </w:pict>
          </mc:Fallback>
        </mc:AlternateContent>
      </w:r>
      <w:r>
        <w:rPr>
          <w:rFonts w:cstheme="minorHAnsi"/>
          <w:b/>
          <w:bCs/>
          <w:noProof/>
          <w:color w:val="000000" w:themeColor="text1"/>
          <w:sz w:val="24"/>
          <w:szCs w:val="24"/>
          <w:lang w:eastAsia="en-GB"/>
        </w:rPr>
        <mc:AlternateContent>
          <mc:Choice Requires="wps">
            <w:drawing>
              <wp:anchor distT="0" distB="0" distL="114300" distR="114300" simplePos="0" relativeHeight="251673600" behindDoc="0" locked="0" layoutInCell="1" allowOverlap="1" wp14:anchorId="013FEB57" wp14:editId="0C342527">
                <wp:simplePos x="0" y="0"/>
                <wp:positionH relativeFrom="margin">
                  <wp:posOffset>2162175</wp:posOffset>
                </wp:positionH>
                <wp:positionV relativeFrom="paragraph">
                  <wp:posOffset>8890</wp:posOffset>
                </wp:positionV>
                <wp:extent cx="1407160" cy="1351915"/>
                <wp:effectExtent l="0" t="0" r="21590" b="19685"/>
                <wp:wrapNone/>
                <wp:docPr id="9" name="Oval 9"/>
                <wp:cNvGraphicFramePr/>
                <a:graphic xmlns:a="http://schemas.openxmlformats.org/drawingml/2006/main">
                  <a:graphicData uri="http://schemas.microsoft.com/office/word/2010/wordprocessingShape">
                    <wps:wsp>
                      <wps:cNvSpPr/>
                      <wps:spPr>
                        <a:xfrm>
                          <a:off x="0" y="0"/>
                          <a:ext cx="1407160" cy="1351915"/>
                        </a:xfrm>
                        <a:prstGeom prst="ellipse">
                          <a:avLst/>
                        </a:prstGeom>
                        <a:solidFill>
                          <a:srgbClr val="C291CF"/>
                        </a:solidFill>
                        <a:ln>
                          <a:solidFill>
                            <a:srgbClr val="C291C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58FCC23" w14:textId="77777777" w:rsidR="007A79AB" w:rsidRPr="007A79AB" w:rsidRDefault="007A79AB" w:rsidP="007A79AB">
                            <w:pPr>
                              <w:jc w:val="center"/>
                              <w:rPr>
                                <w:sz w:val="20"/>
                                <w:szCs w:val="20"/>
                              </w:rPr>
                            </w:pPr>
                            <w:r w:rsidRPr="007A79AB">
                              <w:rPr>
                                <w:sz w:val="20"/>
                                <w:szCs w:val="20"/>
                              </w:rPr>
                              <w:t xml:space="preserve">Promoting </w:t>
                            </w:r>
                            <w:r>
                              <w:rPr>
                                <w:sz w:val="20"/>
                                <w:szCs w:val="20"/>
                              </w:rPr>
                              <w:t>Calm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13FEB57" id="Oval 9" o:spid="_x0000_s1029" style="position:absolute;left:0;text-align:left;margin-left:170.25pt;margin-top:.7pt;width:110.8pt;height:106.4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" fillcolor="#c291cf" strokecolor="#c291cf" strokeweight="1pt">
                <v:stroke joinstyle="miter"/>
                <v:textbox>
                  <w:txbxContent>
                    <w:p w14:paraId="358FCC23" w14:textId="77777777" w:rsidR="007A79AB" w:rsidRPr="007A79AB" w:rsidRDefault="007A79AB" w:rsidP="007A79AB">
                      <w:pPr>
                        <w:jc w:val="center"/>
                        <w:rPr>
                          <w:sz w:val="20"/>
                          <w:szCs w:val="20"/>
                        </w:rPr>
                      </w:pPr>
                      <w:r w:rsidRPr="007A79AB">
                        <w:rPr>
                          <w:sz w:val="20"/>
                          <w:szCs w:val="20"/>
                        </w:rPr>
                        <w:t xml:space="preserve">Promoting </w:t>
                      </w:r>
                      <w:r>
                        <w:rPr>
                          <w:sz w:val="20"/>
                          <w:szCs w:val="20"/>
                        </w:rPr>
                        <w:t>Calm</w:t>
                      </w:r>
                    </w:p>
                  </w:txbxContent>
                </v:textbox>
                <w10:wrap anchorx="margin"/>
              </v:oval>
            </w:pict>
          </mc:Fallback>
        </mc:AlternateContent>
      </w:r>
      <w:r>
        <w:rPr>
          <w:rFonts w:cstheme="minorHAnsi"/>
          <w:b/>
          <w:bCs/>
          <w:noProof/>
          <w:color w:val="000000" w:themeColor="text1"/>
          <w:sz w:val="24"/>
          <w:szCs w:val="24"/>
          <w:lang w:eastAsia="en-GB"/>
        </w:rPr>
        <mc:AlternateContent>
          <mc:Choice Requires="wps">
            <w:drawing>
              <wp:anchor distT="0" distB="0" distL="114300" distR="114300" simplePos="0" relativeHeight="251663360" behindDoc="0" locked="0" layoutInCell="1" allowOverlap="1" wp14:anchorId="4781F3A7" wp14:editId="5F6D32A2">
                <wp:simplePos x="0" y="0"/>
                <wp:positionH relativeFrom="margin">
                  <wp:posOffset>-809625</wp:posOffset>
                </wp:positionH>
                <wp:positionV relativeFrom="paragraph">
                  <wp:posOffset>20320</wp:posOffset>
                </wp:positionV>
                <wp:extent cx="1407160" cy="1351915"/>
                <wp:effectExtent l="0" t="0" r="21590" b="19685"/>
                <wp:wrapNone/>
                <wp:docPr id="3" name="Oval 3"/>
                <wp:cNvGraphicFramePr/>
                <a:graphic xmlns:a="http://schemas.openxmlformats.org/drawingml/2006/main">
                  <a:graphicData uri="http://schemas.microsoft.com/office/word/2010/wordprocessingShape">
                    <wps:wsp>
                      <wps:cNvSpPr/>
                      <wps:spPr>
                        <a:xfrm>
                          <a:off x="0" y="0"/>
                          <a:ext cx="1407160" cy="1351915"/>
                        </a:xfrm>
                        <a:prstGeom prst="ellipse">
                          <a:avLst/>
                        </a:prstGeom>
                        <a:solidFill>
                          <a:schemeClr val="accent2">
                            <a:lumMod val="60000"/>
                            <a:lumOff val="40000"/>
                          </a:schemeClr>
                        </a:solidFill>
                        <a:ln>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4FC539" w14:textId="77777777" w:rsidR="00A54C67" w:rsidRPr="007A79AB" w:rsidRDefault="00A54C67" w:rsidP="00A54C67">
                            <w:pPr>
                              <w:jc w:val="center"/>
                              <w:rPr>
                                <w:sz w:val="20"/>
                                <w:szCs w:val="20"/>
                              </w:rPr>
                            </w:pPr>
                            <w:r w:rsidRPr="007A79AB">
                              <w:rPr>
                                <w:sz w:val="20"/>
                                <w:szCs w:val="20"/>
                              </w:rPr>
                              <w:t xml:space="preserve">Promoting a sense of safety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781F3A7" id="Oval 3" o:spid="_x0000_s1030" style="position:absolute;left:0;text-align:left;margin-left:-63.75pt;margin-top:1.6pt;width:110.8pt;height:106.4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" fillcolor="#f4b083 [1941]" strokecolor="#f4b083 [1941]" strokeweight="1pt">
                <v:stroke joinstyle="miter"/>
                <v:textbox>
                  <w:txbxContent>
                    <w:p w14:paraId="084FC539" w14:textId="77777777" w:rsidR="00A54C67" w:rsidRPr="007A79AB" w:rsidRDefault="00A54C67" w:rsidP="00A54C67">
                      <w:pPr>
                        <w:jc w:val="center"/>
                        <w:rPr>
                          <w:sz w:val="20"/>
                          <w:szCs w:val="20"/>
                        </w:rPr>
                      </w:pPr>
                      <w:r w:rsidRPr="007A79AB">
                        <w:rPr>
                          <w:sz w:val="20"/>
                          <w:szCs w:val="20"/>
                        </w:rPr>
                        <w:t xml:space="preserve">Promoting a sense of safety </w:t>
                      </w:r>
                    </w:p>
                  </w:txbxContent>
                </v:textbox>
                <w10:wrap anchorx="margin"/>
              </v:oval>
            </w:pict>
          </mc:Fallback>
        </mc:AlternateContent>
      </w:r>
    </w:p>
    <w:p w14:paraId="2AD01EF5" w14:textId="77777777" w:rsidR="00A54C67" w:rsidRDefault="00A54C67" w:rsidP="00D3126D">
      <w:pPr>
        <w:jc w:val="both"/>
        <w:rPr>
          <w:rFonts w:cstheme="minorHAnsi"/>
          <w:b/>
          <w:bCs/>
          <w:color w:val="000000" w:themeColor="text1"/>
          <w:sz w:val="24"/>
          <w:szCs w:val="24"/>
        </w:rPr>
      </w:pPr>
    </w:p>
    <w:p w14:paraId="0D406E14" w14:textId="77777777" w:rsidR="00A54C67" w:rsidRDefault="00A54C67" w:rsidP="00D3126D">
      <w:pPr>
        <w:jc w:val="both"/>
        <w:rPr>
          <w:rFonts w:cstheme="minorHAnsi"/>
          <w:b/>
          <w:bCs/>
          <w:color w:val="000000" w:themeColor="text1"/>
          <w:sz w:val="24"/>
          <w:szCs w:val="24"/>
        </w:rPr>
      </w:pPr>
    </w:p>
    <w:p w14:paraId="7BCBBD45" w14:textId="77777777" w:rsidR="00A54C67" w:rsidRDefault="00A54C67" w:rsidP="00D3126D">
      <w:pPr>
        <w:jc w:val="both"/>
        <w:rPr>
          <w:rFonts w:cstheme="minorHAnsi"/>
          <w:b/>
          <w:bCs/>
          <w:color w:val="000000" w:themeColor="text1"/>
          <w:sz w:val="24"/>
          <w:szCs w:val="24"/>
        </w:rPr>
      </w:pPr>
    </w:p>
    <w:p w14:paraId="5228EF42" w14:textId="77777777" w:rsidR="00A54C67" w:rsidRDefault="00A54C67" w:rsidP="00D3126D">
      <w:pPr>
        <w:jc w:val="both"/>
        <w:rPr>
          <w:rFonts w:cstheme="minorHAnsi"/>
          <w:b/>
          <w:bCs/>
          <w:color w:val="000000" w:themeColor="text1"/>
          <w:sz w:val="24"/>
          <w:szCs w:val="24"/>
        </w:rPr>
      </w:pPr>
    </w:p>
    <w:p w14:paraId="6143CEDE" w14:textId="77777777" w:rsidR="00A43E46" w:rsidRDefault="00A43E46" w:rsidP="00D3126D">
      <w:pPr>
        <w:jc w:val="both"/>
        <w:rPr>
          <w:rFonts w:cstheme="minorHAnsi"/>
          <w:b/>
          <w:bCs/>
          <w:color w:val="000000" w:themeColor="text1"/>
          <w:sz w:val="24"/>
          <w:szCs w:val="24"/>
          <w:u w:val="single"/>
        </w:rPr>
      </w:pPr>
    </w:p>
    <w:p w14:paraId="016406ED" w14:textId="77777777" w:rsidR="00606F7E" w:rsidRDefault="00606F7E" w:rsidP="00606F7E">
      <w:pPr>
        <w:pStyle w:val="Default"/>
        <w:jc w:val="both"/>
        <w:rPr>
          <w:rFonts w:asciiTheme="minorHAnsi" w:hAnsiTheme="minorHAnsi" w:cstheme="minorHAnsi"/>
          <w:b/>
          <w:color w:val="000000" w:themeColor="text1"/>
        </w:rPr>
      </w:pPr>
    </w:p>
    <w:p w14:paraId="2D08DE64" w14:textId="2ED8FFA1" w:rsidR="00ED1F45" w:rsidRDefault="00ED1F45" w:rsidP="00606F7E">
      <w:pPr>
        <w:pStyle w:val="Default"/>
        <w:jc w:val="both"/>
        <w:rPr>
          <w:rFonts w:asciiTheme="minorHAnsi" w:hAnsiTheme="minorHAnsi" w:cstheme="minorHAnsi"/>
          <w:b/>
          <w:color w:val="000000" w:themeColor="text1"/>
        </w:rPr>
      </w:pPr>
    </w:p>
    <w:p w14:paraId="0AE48C48" w14:textId="77777777" w:rsidR="00ED1F45" w:rsidRDefault="00ED1F45" w:rsidP="00606F7E">
      <w:pPr>
        <w:pStyle w:val="Default"/>
        <w:jc w:val="both"/>
        <w:rPr>
          <w:rFonts w:asciiTheme="minorHAnsi" w:hAnsiTheme="minorHAnsi" w:cstheme="minorHAnsi"/>
          <w:b/>
          <w:color w:val="000000" w:themeColor="text1"/>
        </w:rPr>
        <w:sectPr w:rsidR="00ED1F45" w:rsidSect="00ED1F45">
          <w:headerReference w:type="default" r:id="rId10"/>
          <w:footerReference w:type="default" r:id="rId11"/>
          <w:pgSz w:w="11906" w:h="16838"/>
          <w:pgMar w:top="1440" w:right="1440" w:bottom="568" w:left="1440" w:header="708" w:footer="510" w:gutter="0"/>
          <w:cols w:space="708"/>
          <w:docGrid w:linePitch="360"/>
        </w:sectPr>
      </w:pPr>
    </w:p>
    <w:tbl>
      <w:tblPr>
        <w:tblStyle w:val="GridTable1Light"/>
        <w:tblpPr w:leftFromText="180" w:rightFromText="180" w:horzAnchor="margin" w:tblpXSpec="center" w:tblpY="-510"/>
        <w:tblW w:w="16438" w:type="dxa"/>
        <w:tblLook w:val="04A0" w:firstRow="1" w:lastRow="0" w:firstColumn="1" w:lastColumn="0" w:noHBand="0" w:noVBand="1"/>
      </w:tblPr>
      <w:tblGrid>
        <w:gridCol w:w="1725"/>
        <w:gridCol w:w="7768"/>
        <w:gridCol w:w="6945"/>
      </w:tblGrid>
      <w:tr w:rsidR="00ED1F45" w14:paraId="2C6ECBCD" w14:textId="77777777" w:rsidTr="00ED1F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5" w:type="dxa"/>
            <w:tcBorders>
              <w:top w:val="nil"/>
              <w:left w:val="nil"/>
              <w:bottom w:val="single" w:sz="4" w:space="0" w:color="auto"/>
              <w:right w:val="nil"/>
            </w:tcBorders>
          </w:tcPr>
          <w:p w14:paraId="0D1D28DE" w14:textId="77777777" w:rsidR="00ED1F45" w:rsidRDefault="00ED1F45" w:rsidP="007A79AB">
            <w:pPr>
              <w:pStyle w:val="Default"/>
              <w:jc w:val="both"/>
              <w:rPr>
                <w:rFonts w:asciiTheme="minorHAnsi" w:hAnsiTheme="minorHAnsi" w:cstheme="minorHAnsi"/>
                <w:b w:val="0"/>
                <w:color w:val="000000" w:themeColor="text1"/>
              </w:rPr>
            </w:pPr>
          </w:p>
        </w:tc>
        <w:tc>
          <w:tcPr>
            <w:tcW w:w="7768" w:type="dxa"/>
            <w:tcBorders>
              <w:top w:val="nil"/>
              <w:left w:val="nil"/>
              <w:bottom w:val="single" w:sz="4" w:space="0" w:color="auto"/>
              <w:right w:val="nil"/>
            </w:tcBorders>
          </w:tcPr>
          <w:p w14:paraId="32B585BF" w14:textId="77777777" w:rsidR="00ED1F45" w:rsidRPr="000E0B06" w:rsidRDefault="00ED1F45" w:rsidP="007A79AB">
            <w:pPr>
              <w:pStyle w:val="Default"/>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p>
        </w:tc>
        <w:tc>
          <w:tcPr>
            <w:tcW w:w="6945" w:type="dxa"/>
            <w:tcBorders>
              <w:top w:val="nil"/>
              <w:left w:val="nil"/>
              <w:bottom w:val="single" w:sz="4" w:space="0" w:color="auto"/>
              <w:right w:val="nil"/>
            </w:tcBorders>
          </w:tcPr>
          <w:p w14:paraId="78D8B398" w14:textId="77777777" w:rsidR="00ED1F45" w:rsidRPr="000E0B06" w:rsidRDefault="00ED1F45" w:rsidP="00F23504">
            <w:pPr>
              <w:pStyle w:val="Default"/>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p>
        </w:tc>
      </w:tr>
      <w:tr w:rsidR="00D45EF1" w14:paraId="60B9B479" w14:textId="77777777" w:rsidTr="00ED1F45">
        <w:tc>
          <w:tcPr>
            <w:cnfStyle w:val="001000000000" w:firstRow="0" w:lastRow="0" w:firstColumn="1" w:lastColumn="0" w:oddVBand="0" w:evenVBand="0" w:oddHBand="0" w:evenHBand="0" w:firstRowFirstColumn="0" w:firstRowLastColumn="0" w:lastRowFirstColumn="0" w:lastRowLastColumn="0"/>
            <w:tcW w:w="1725" w:type="dxa"/>
            <w:tcBorders>
              <w:top w:val="single" w:sz="4" w:space="0" w:color="auto"/>
            </w:tcBorders>
          </w:tcPr>
          <w:p w14:paraId="756A5144" w14:textId="77777777" w:rsidR="00606F7E" w:rsidRDefault="00606F7E" w:rsidP="007A79AB">
            <w:pPr>
              <w:pStyle w:val="Default"/>
              <w:jc w:val="both"/>
              <w:rPr>
                <w:rFonts w:asciiTheme="minorHAnsi" w:hAnsiTheme="minorHAnsi" w:cstheme="minorHAnsi"/>
                <w:b w:val="0"/>
                <w:color w:val="000000" w:themeColor="text1"/>
              </w:rPr>
            </w:pPr>
          </w:p>
        </w:tc>
        <w:tc>
          <w:tcPr>
            <w:tcW w:w="7768" w:type="dxa"/>
            <w:tcBorders>
              <w:top w:val="single" w:sz="4" w:space="0" w:color="auto"/>
            </w:tcBorders>
          </w:tcPr>
          <w:p w14:paraId="45B1ECDD" w14:textId="77777777" w:rsidR="00ED1F45" w:rsidRDefault="00D70F19" w:rsidP="007A79AB">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0000" w:themeColor="text1"/>
              </w:rPr>
            </w:pPr>
            <w:r w:rsidRPr="00ED1F45">
              <w:rPr>
                <w:rFonts w:asciiTheme="minorHAnsi" w:hAnsiTheme="minorHAnsi" w:cstheme="minorHAnsi"/>
                <w:b/>
                <w:color w:val="000000" w:themeColor="text1"/>
              </w:rPr>
              <w:t>Things to consider before the return to school</w:t>
            </w:r>
          </w:p>
          <w:p w14:paraId="0ABC8D20" w14:textId="55D8B22D" w:rsidR="00ED1F45" w:rsidRPr="00ED1F45" w:rsidRDefault="00ED1F45" w:rsidP="007A79AB">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0000" w:themeColor="text1"/>
              </w:rPr>
            </w:pPr>
          </w:p>
        </w:tc>
        <w:tc>
          <w:tcPr>
            <w:tcW w:w="6945" w:type="dxa"/>
            <w:tcBorders>
              <w:top w:val="single" w:sz="4" w:space="0" w:color="auto"/>
            </w:tcBorders>
          </w:tcPr>
          <w:p w14:paraId="7E7EC788" w14:textId="77777777" w:rsidR="00606F7E" w:rsidRPr="00ED1F45" w:rsidRDefault="00D70F19" w:rsidP="00F23504">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0000" w:themeColor="text1"/>
              </w:rPr>
            </w:pPr>
            <w:r w:rsidRPr="00ED1F45">
              <w:rPr>
                <w:rFonts w:asciiTheme="minorHAnsi" w:hAnsiTheme="minorHAnsi" w:cstheme="minorHAnsi"/>
                <w:b/>
                <w:color w:val="000000" w:themeColor="text1"/>
              </w:rPr>
              <w:t xml:space="preserve">Things that will require ongoing consideration </w:t>
            </w:r>
          </w:p>
        </w:tc>
      </w:tr>
      <w:tr w:rsidR="00D45EF1" w14:paraId="1A01EB25" w14:textId="77777777" w:rsidTr="6A02B731">
        <w:tc>
          <w:tcPr>
            <w:cnfStyle w:val="001000000000" w:firstRow="0" w:lastRow="0" w:firstColumn="1" w:lastColumn="0" w:oddVBand="0" w:evenVBand="0" w:oddHBand="0" w:evenHBand="0" w:firstRowFirstColumn="0" w:firstRowLastColumn="0" w:lastRowFirstColumn="0" w:lastRowLastColumn="0"/>
            <w:tcW w:w="1725" w:type="dxa"/>
            <w:shd w:val="clear" w:color="auto" w:fill="F4B083" w:themeFill="accent2" w:themeFillTint="99"/>
          </w:tcPr>
          <w:p w14:paraId="4F4D80C4" w14:textId="77777777" w:rsidR="00D45EF1" w:rsidRPr="00D45EF1" w:rsidRDefault="00D45EF1" w:rsidP="00ED1F45">
            <w:pPr>
              <w:pStyle w:val="Default"/>
              <w:rPr>
                <w:rFonts w:asciiTheme="minorHAnsi" w:hAnsiTheme="minorHAnsi" w:cstheme="minorHAnsi"/>
                <w:color w:val="000000" w:themeColor="text1"/>
              </w:rPr>
            </w:pPr>
            <w:r>
              <w:rPr>
                <w:rFonts w:asciiTheme="minorHAnsi" w:hAnsiTheme="minorHAnsi" w:cstheme="minorHAnsi"/>
                <w:color w:val="000000" w:themeColor="text1"/>
              </w:rPr>
              <w:t xml:space="preserve">Promoting a Sense of Safety </w:t>
            </w:r>
          </w:p>
        </w:tc>
        <w:tc>
          <w:tcPr>
            <w:tcW w:w="7768" w:type="dxa"/>
            <w:shd w:val="clear" w:color="auto" w:fill="F4B083" w:themeFill="accent2" w:themeFillTint="99"/>
          </w:tcPr>
          <w:p w14:paraId="6B51ADE0" w14:textId="5C9677AC" w:rsidR="00D45EF1" w:rsidRPr="00252A6C" w:rsidRDefault="003E47CF" w:rsidP="00ED1F45">
            <w:pPr>
              <w:pStyle w:val="Default"/>
              <w:numPr>
                <w:ilvl w:val="0"/>
                <w:numId w:val="5"/>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0000" w:themeColor="text1"/>
                <w:sz w:val="21"/>
                <w:szCs w:val="21"/>
              </w:rPr>
            </w:pPr>
            <w:r w:rsidRPr="00252A6C">
              <w:rPr>
                <w:rFonts w:asciiTheme="minorHAnsi" w:hAnsiTheme="minorHAnsi" w:cstheme="minorHAnsi"/>
                <w:b/>
                <w:color w:val="000000" w:themeColor="text1"/>
                <w:sz w:val="21"/>
                <w:szCs w:val="21"/>
              </w:rPr>
              <w:t>Plan for</w:t>
            </w:r>
            <w:r w:rsidR="00D45EF1" w:rsidRPr="00252A6C">
              <w:rPr>
                <w:rFonts w:asciiTheme="minorHAnsi" w:hAnsiTheme="minorHAnsi" w:cstheme="minorHAnsi"/>
                <w:b/>
                <w:color w:val="000000" w:themeColor="text1"/>
                <w:sz w:val="21"/>
                <w:szCs w:val="21"/>
              </w:rPr>
              <w:t xml:space="preserve"> inset</w:t>
            </w:r>
            <w:r w:rsidRPr="00252A6C">
              <w:rPr>
                <w:rFonts w:asciiTheme="minorHAnsi" w:hAnsiTheme="minorHAnsi" w:cstheme="minorHAnsi"/>
                <w:b/>
                <w:color w:val="000000" w:themeColor="text1"/>
                <w:sz w:val="21"/>
                <w:szCs w:val="21"/>
              </w:rPr>
              <w:t xml:space="preserve"> days</w:t>
            </w:r>
            <w:r w:rsidR="00D45EF1" w:rsidRPr="00252A6C">
              <w:rPr>
                <w:rFonts w:asciiTheme="minorHAnsi" w:hAnsiTheme="minorHAnsi" w:cstheme="minorHAnsi"/>
                <w:b/>
                <w:color w:val="000000" w:themeColor="text1"/>
                <w:sz w:val="21"/>
                <w:szCs w:val="21"/>
              </w:rPr>
              <w:t xml:space="preserve"> </w:t>
            </w:r>
            <w:r w:rsidRPr="00252A6C">
              <w:rPr>
                <w:rFonts w:asciiTheme="minorHAnsi" w:hAnsiTheme="minorHAnsi" w:cstheme="minorHAnsi"/>
                <w:b/>
                <w:color w:val="000000" w:themeColor="text1"/>
                <w:sz w:val="21"/>
                <w:szCs w:val="21"/>
              </w:rPr>
              <w:t>when you come back</w:t>
            </w:r>
            <w:r w:rsidR="00D45EF1" w:rsidRPr="00252A6C">
              <w:rPr>
                <w:rFonts w:asciiTheme="minorHAnsi" w:hAnsiTheme="minorHAnsi" w:cstheme="minorHAnsi"/>
                <w:b/>
                <w:color w:val="000000" w:themeColor="text1"/>
                <w:sz w:val="21"/>
                <w:szCs w:val="21"/>
              </w:rPr>
              <w:t xml:space="preserve">. Try to give as much time as possible for teaching staff to be in work before the children. Allow time for social opportunities within the day and try to reduce any surprises on the day.  </w:t>
            </w:r>
          </w:p>
          <w:p w14:paraId="37885FF0" w14:textId="77777777" w:rsidR="00D45EF1" w:rsidRPr="00252A6C" w:rsidRDefault="00D45EF1" w:rsidP="00ED1F45">
            <w:pPr>
              <w:pStyle w:val="Default"/>
              <w:numPr>
                <w:ilvl w:val="0"/>
                <w:numId w:val="5"/>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0000" w:themeColor="text1"/>
                <w:sz w:val="21"/>
                <w:szCs w:val="21"/>
              </w:rPr>
            </w:pPr>
            <w:r w:rsidRPr="00252A6C">
              <w:rPr>
                <w:rFonts w:cstheme="minorHAnsi"/>
                <w:bCs/>
                <w:color w:val="000000" w:themeColor="text1"/>
                <w:sz w:val="21"/>
                <w:szCs w:val="21"/>
              </w:rPr>
              <w:t>Ensure that staff have been party to discussions around the risk assessment within school and adherence to government guidelines on safe workplaces.</w:t>
            </w:r>
          </w:p>
          <w:p w14:paraId="05D553E1" w14:textId="77777777" w:rsidR="00D45EF1" w:rsidRPr="00252A6C" w:rsidRDefault="00D45EF1" w:rsidP="00ED1F45">
            <w:pPr>
              <w:pStyle w:val="Default"/>
              <w:numPr>
                <w:ilvl w:val="0"/>
                <w:numId w:val="5"/>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0000" w:themeColor="text1"/>
                <w:sz w:val="21"/>
                <w:szCs w:val="21"/>
              </w:rPr>
            </w:pPr>
            <w:r w:rsidRPr="00252A6C">
              <w:rPr>
                <w:rFonts w:asciiTheme="minorHAnsi" w:hAnsiTheme="minorHAnsi" w:cstheme="minorHAnsi"/>
                <w:b/>
                <w:color w:val="000000" w:themeColor="text1"/>
                <w:sz w:val="21"/>
                <w:szCs w:val="21"/>
              </w:rPr>
              <w:t xml:space="preserve">Ensure a consistent message around safe working and that these messages are clearly displayed around school/reiterated within staff briefings and assemblies. </w:t>
            </w:r>
          </w:p>
          <w:p w14:paraId="63FFA279" w14:textId="77777777" w:rsidR="00F00111" w:rsidRPr="00252A6C" w:rsidRDefault="00F00111" w:rsidP="00ED1F45">
            <w:pPr>
              <w:pStyle w:val="Default"/>
              <w:numPr>
                <w:ilvl w:val="0"/>
                <w:numId w:val="5"/>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0000" w:themeColor="text1"/>
                <w:sz w:val="21"/>
                <w:szCs w:val="21"/>
              </w:rPr>
            </w:pPr>
            <w:r w:rsidRPr="00252A6C">
              <w:rPr>
                <w:rFonts w:asciiTheme="minorHAnsi" w:hAnsiTheme="minorHAnsi" w:cstheme="minorHAnsi"/>
                <w:color w:val="000000" w:themeColor="text1"/>
                <w:sz w:val="21"/>
                <w:szCs w:val="21"/>
              </w:rPr>
              <w:t>Think about how to make sure s</w:t>
            </w:r>
            <w:r w:rsidR="00FB0DE5" w:rsidRPr="00252A6C">
              <w:rPr>
                <w:rFonts w:asciiTheme="minorHAnsi" w:hAnsiTheme="minorHAnsi" w:cstheme="minorHAnsi"/>
                <w:color w:val="000000" w:themeColor="text1"/>
                <w:sz w:val="21"/>
                <w:szCs w:val="21"/>
              </w:rPr>
              <w:t>taff feel heard and listened to and how to let them</w:t>
            </w:r>
            <w:r w:rsidRPr="00252A6C">
              <w:rPr>
                <w:rFonts w:asciiTheme="minorHAnsi" w:hAnsiTheme="minorHAnsi" w:cstheme="minorHAnsi"/>
                <w:color w:val="000000" w:themeColor="text1"/>
                <w:sz w:val="21"/>
                <w:szCs w:val="21"/>
              </w:rPr>
              <w:t xml:space="preserve"> know that staff wellbeing is of genuine importance to the school community. Clearly discuss the steps and actions you are taking to </w:t>
            </w:r>
            <w:r w:rsidR="00E00159" w:rsidRPr="00252A6C">
              <w:rPr>
                <w:rFonts w:asciiTheme="minorHAnsi" w:hAnsiTheme="minorHAnsi" w:cstheme="minorHAnsi"/>
                <w:color w:val="000000" w:themeColor="text1"/>
                <w:sz w:val="21"/>
                <w:szCs w:val="21"/>
              </w:rPr>
              <w:t xml:space="preserve">make staff wellbeing a priority and discuss with staff the support that they would value. </w:t>
            </w:r>
          </w:p>
          <w:p w14:paraId="6108DD96" w14:textId="17A000B3" w:rsidR="00470DEF" w:rsidRPr="00252A6C" w:rsidRDefault="00D45EF1" w:rsidP="00ED1F45">
            <w:pPr>
              <w:pStyle w:val="Default"/>
              <w:numPr>
                <w:ilvl w:val="0"/>
                <w:numId w:val="5"/>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0000" w:themeColor="text1"/>
                <w:sz w:val="21"/>
                <w:szCs w:val="21"/>
              </w:rPr>
            </w:pPr>
            <w:r w:rsidRPr="00252A6C">
              <w:rPr>
                <w:rFonts w:asciiTheme="minorHAnsi" w:hAnsiTheme="minorHAnsi" w:cstheme="minorHAnsi"/>
                <w:b/>
                <w:color w:val="000000" w:themeColor="text1"/>
                <w:sz w:val="21"/>
                <w:szCs w:val="21"/>
              </w:rPr>
              <w:t>Ask for volunteers to form a working group</w:t>
            </w:r>
            <w:r w:rsidR="00FB0DE5" w:rsidRPr="00252A6C">
              <w:rPr>
                <w:rFonts w:asciiTheme="minorHAnsi" w:hAnsiTheme="minorHAnsi" w:cstheme="minorHAnsi"/>
                <w:b/>
                <w:color w:val="000000" w:themeColor="text1"/>
                <w:sz w:val="21"/>
                <w:szCs w:val="21"/>
              </w:rPr>
              <w:t xml:space="preserve"> of different roles across the school community. Could this group have protected time to meet and respond to concerns and developments? </w:t>
            </w:r>
            <w:r w:rsidR="001B122B" w:rsidRPr="00252A6C">
              <w:rPr>
                <w:rFonts w:asciiTheme="minorHAnsi" w:hAnsiTheme="minorHAnsi" w:cstheme="minorHAnsi"/>
                <w:b/>
                <w:color w:val="000000" w:themeColor="text1"/>
                <w:sz w:val="21"/>
                <w:szCs w:val="21"/>
              </w:rPr>
              <w:t xml:space="preserve">It may be useful </w:t>
            </w:r>
            <w:r w:rsidRPr="00252A6C">
              <w:rPr>
                <w:rFonts w:asciiTheme="minorHAnsi" w:hAnsiTheme="minorHAnsi" w:cstheme="minorHAnsi"/>
                <w:b/>
                <w:color w:val="000000" w:themeColor="text1"/>
                <w:sz w:val="21"/>
                <w:szCs w:val="21"/>
              </w:rPr>
              <w:t xml:space="preserve">to think about and plan how to promote hope and growth within the school community. </w:t>
            </w:r>
          </w:p>
        </w:tc>
        <w:tc>
          <w:tcPr>
            <w:tcW w:w="6945" w:type="dxa"/>
            <w:shd w:val="clear" w:color="auto" w:fill="F4B083" w:themeFill="accent2" w:themeFillTint="99"/>
          </w:tcPr>
          <w:p w14:paraId="2C29B755" w14:textId="58070E98" w:rsidR="00D45EF1" w:rsidRPr="00252A6C" w:rsidRDefault="00D45EF1" w:rsidP="00ED1F45">
            <w:pPr>
              <w:pStyle w:val="Default"/>
              <w:numPr>
                <w:ilvl w:val="0"/>
                <w:numId w:val="5"/>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b/>
                <w:bCs/>
                <w:color w:val="000000" w:themeColor="text1"/>
                <w:sz w:val="21"/>
                <w:szCs w:val="21"/>
              </w:rPr>
            </w:pPr>
            <w:r w:rsidRPr="00252A6C">
              <w:rPr>
                <w:rFonts w:asciiTheme="minorHAnsi" w:hAnsiTheme="minorHAnsi" w:cstheme="minorBidi"/>
                <w:b/>
                <w:bCs/>
                <w:color w:val="000000" w:themeColor="text1"/>
                <w:sz w:val="21"/>
                <w:szCs w:val="21"/>
              </w:rPr>
              <w:t>Meet regularly with your established team. Have a structure and encourage updates from the different team members</w:t>
            </w:r>
            <w:r w:rsidR="55E7D4C7" w:rsidRPr="00252A6C">
              <w:rPr>
                <w:rFonts w:asciiTheme="minorHAnsi" w:hAnsiTheme="minorHAnsi" w:cstheme="minorBidi"/>
                <w:b/>
                <w:bCs/>
                <w:color w:val="000000" w:themeColor="text1"/>
                <w:sz w:val="21"/>
                <w:szCs w:val="21"/>
              </w:rPr>
              <w:t>.</w:t>
            </w:r>
          </w:p>
          <w:p w14:paraId="576B0AAC" w14:textId="77777777" w:rsidR="00D45EF1" w:rsidRPr="00252A6C" w:rsidRDefault="00D45EF1" w:rsidP="00ED1F45">
            <w:pPr>
              <w:pStyle w:val="Default"/>
              <w:numPr>
                <w:ilvl w:val="0"/>
                <w:numId w:val="5"/>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1"/>
                <w:szCs w:val="21"/>
              </w:rPr>
            </w:pPr>
            <w:r w:rsidRPr="00252A6C">
              <w:rPr>
                <w:rFonts w:asciiTheme="minorHAnsi" w:hAnsiTheme="minorHAnsi" w:cstheme="minorHAnsi"/>
                <w:color w:val="000000" w:themeColor="text1"/>
                <w:sz w:val="21"/>
                <w:szCs w:val="21"/>
              </w:rPr>
              <w:t xml:space="preserve">Review protocols </w:t>
            </w:r>
            <w:proofErr w:type="gramStart"/>
            <w:r w:rsidRPr="00252A6C">
              <w:rPr>
                <w:rFonts w:asciiTheme="minorHAnsi" w:hAnsiTheme="minorHAnsi" w:cstheme="minorHAnsi"/>
                <w:color w:val="000000" w:themeColor="text1"/>
                <w:sz w:val="21"/>
                <w:szCs w:val="21"/>
              </w:rPr>
              <w:t>in light of</w:t>
            </w:r>
            <w:proofErr w:type="gramEnd"/>
            <w:r w:rsidRPr="00252A6C">
              <w:rPr>
                <w:rFonts w:asciiTheme="minorHAnsi" w:hAnsiTheme="minorHAnsi" w:cstheme="minorHAnsi"/>
                <w:color w:val="000000" w:themeColor="text1"/>
                <w:sz w:val="21"/>
                <w:szCs w:val="21"/>
              </w:rPr>
              <w:t xml:space="preserve"> specific issues and practicalities. </w:t>
            </w:r>
          </w:p>
          <w:p w14:paraId="40855DAC" w14:textId="77777777" w:rsidR="00D45EF1" w:rsidRPr="00252A6C" w:rsidRDefault="00D45EF1" w:rsidP="00ED1F45">
            <w:pPr>
              <w:pStyle w:val="Default"/>
              <w:numPr>
                <w:ilvl w:val="0"/>
                <w:numId w:val="5"/>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0000" w:themeColor="text1"/>
                <w:sz w:val="21"/>
                <w:szCs w:val="21"/>
              </w:rPr>
            </w:pPr>
            <w:r w:rsidRPr="00252A6C">
              <w:rPr>
                <w:rFonts w:asciiTheme="minorHAnsi" w:hAnsiTheme="minorHAnsi" w:cstheme="minorHAnsi"/>
                <w:b/>
                <w:color w:val="000000" w:themeColor="text1"/>
                <w:sz w:val="21"/>
                <w:szCs w:val="21"/>
              </w:rPr>
              <w:t>Ensure any changes are fed back to all staff, pupils and families.</w:t>
            </w:r>
          </w:p>
          <w:p w14:paraId="18D72033" w14:textId="741F7964" w:rsidR="00470DEF" w:rsidRPr="00252A6C" w:rsidRDefault="00D45EF1" w:rsidP="00ED1F45">
            <w:pPr>
              <w:pStyle w:val="Default"/>
              <w:numPr>
                <w:ilvl w:val="0"/>
                <w:numId w:val="5"/>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color w:val="000000" w:themeColor="text1"/>
                <w:sz w:val="21"/>
                <w:szCs w:val="21"/>
              </w:rPr>
            </w:pPr>
            <w:r w:rsidRPr="00252A6C">
              <w:rPr>
                <w:rFonts w:asciiTheme="minorHAnsi" w:hAnsiTheme="minorHAnsi" w:cstheme="minorBidi"/>
                <w:color w:val="000000" w:themeColor="text1"/>
                <w:sz w:val="21"/>
                <w:szCs w:val="21"/>
              </w:rPr>
              <w:t>Develop an open and non-stigm</w:t>
            </w:r>
            <w:r w:rsidR="716FCFCB" w:rsidRPr="00252A6C">
              <w:rPr>
                <w:rFonts w:asciiTheme="minorHAnsi" w:hAnsiTheme="minorHAnsi" w:cstheme="minorBidi"/>
                <w:color w:val="000000" w:themeColor="text1"/>
                <w:sz w:val="21"/>
                <w:szCs w:val="21"/>
              </w:rPr>
              <w:t>atis</w:t>
            </w:r>
            <w:r w:rsidRPr="00252A6C">
              <w:rPr>
                <w:rFonts w:asciiTheme="minorHAnsi" w:hAnsiTheme="minorHAnsi" w:cstheme="minorBidi"/>
                <w:color w:val="000000" w:themeColor="text1"/>
                <w:sz w:val="21"/>
                <w:szCs w:val="21"/>
              </w:rPr>
              <w:t>i</w:t>
            </w:r>
            <w:r w:rsidR="00D70F19" w:rsidRPr="00252A6C">
              <w:rPr>
                <w:rFonts w:asciiTheme="minorHAnsi" w:hAnsiTheme="minorHAnsi" w:cstheme="minorBidi"/>
                <w:color w:val="000000" w:themeColor="text1"/>
                <w:sz w:val="21"/>
                <w:szCs w:val="21"/>
              </w:rPr>
              <w:t>ng system for monitoring</w:t>
            </w:r>
            <w:r w:rsidR="00FB0DE5" w:rsidRPr="00252A6C">
              <w:rPr>
                <w:rFonts w:asciiTheme="minorHAnsi" w:hAnsiTheme="minorHAnsi" w:cstheme="minorBidi"/>
                <w:color w:val="000000" w:themeColor="text1"/>
                <w:sz w:val="21"/>
                <w:szCs w:val="21"/>
              </w:rPr>
              <w:t xml:space="preserve"> the</w:t>
            </w:r>
            <w:r w:rsidR="00D70F19" w:rsidRPr="00252A6C">
              <w:rPr>
                <w:rFonts w:asciiTheme="minorHAnsi" w:hAnsiTheme="minorHAnsi" w:cstheme="minorBidi"/>
                <w:color w:val="000000" w:themeColor="text1"/>
                <w:sz w:val="21"/>
                <w:szCs w:val="21"/>
              </w:rPr>
              <w:t xml:space="preserve"> ethos</w:t>
            </w:r>
            <w:r w:rsidRPr="00252A6C">
              <w:rPr>
                <w:rFonts w:asciiTheme="minorHAnsi" w:hAnsiTheme="minorHAnsi" w:cstheme="minorBidi"/>
                <w:color w:val="000000" w:themeColor="text1"/>
                <w:sz w:val="21"/>
                <w:szCs w:val="21"/>
              </w:rPr>
              <w:t xml:space="preserve"> and </w:t>
            </w:r>
            <w:r w:rsidR="00D70F19" w:rsidRPr="00252A6C">
              <w:rPr>
                <w:rFonts w:asciiTheme="minorHAnsi" w:hAnsiTheme="minorHAnsi" w:cstheme="minorBidi"/>
                <w:color w:val="000000" w:themeColor="text1"/>
                <w:sz w:val="21"/>
                <w:szCs w:val="21"/>
              </w:rPr>
              <w:t xml:space="preserve">the </w:t>
            </w:r>
            <w:r w:rsidRPr="00252A6C">
              <w:rPr>
                <w:rFonts w:asciiTheme="minorHAnsi" w:hAnsiTheme="minorHAnsi" w:cstheme="minorBidi"/>
                <w:color w:val="000000" w:themeColor="text1"/>
                <w:sz w:val="21"/>
                <w:szCs w:val="21"/>
              </w:rPr>
              <w:t>wellbeing of staff.</w:t>
            </w:r>
            <w:r w:rsidR="008503E7" w:rsidRPr="00252A6C">
              <w:rPr>
                <w:rFonts w:asciiTheme="minorHAnsi" w:hAnsiTheme="minorHAnsi" w:cstheme="minorBidi"/>
                <w:color w:val="000000" w:themeColor="text1"/>
                <w:sz w:val="21"/>
                <w:szCs w:val="21"/>
              </w:rPr>
              <w:t xml:space="preserve"> Is it possible to complete a staff audit?</w:t>
            </w:r>
            <w:r w:rsidRPr="00252A6C">
              <w:rPr>
                <w:rFonts w:asciiTheme="minorHAnsi" w:hAnsiTheme="minorHAnsi" w:cstheme="minorBidi"/>
                <w:color w:val="000000" w:themeColor="text1"/>
                <w:sz w:val="21"/>
                <w:szCs w:val="21"/>
              </w:rPr>
              <w:t xml:space="preserve"> Discu</w:t>
            </w:r>
            <w:r w:rsidR="00D70F19" w:rsidRPr="00252A6C">
              <w:rPr>
                <w:rFonts w:asciiTheme="minorHAnsi" w:hAnsiTheme="minorHAnsi" w:cstheme="minorBidi"/>
                <w:color w:val="000000" w:themeColor="text1"/>
                <w:sz w:val="21"/>
                <w:szCs w:val="21"/>
              </w:rPr>
              <w:t xml:space="preserve">ss this </w:t>
            </w:r>
            <w:r w:rsidR="001B122B" w:rsidRPr="00252A6C">
              <w:rPr>
                <w:rFonts w:asciiTheme="minorHAnsi" w:hAnsiTheme="minorHAnsi" w:cstheme="minorBidi"/>
                <w:color w:val="000000" w:themeColor="text1"/>
                <w:sz w:val="21"/>
                <w:szCs w:val="21"/>
              </w:rPr>
              <w:t xml:space="preserve">with your staff and adjust </w:t>
            </w:r>
            <w:r w:rsidRPr="00252A6C">
              <w:rPr>
                <w:rFonts w:asciiTheme="minorHAnsi" w:hAnsiTheme="minorHAnsi" w:cstheme="minorBidi"/>
                <w:color w:val="000000" w:themeColor="text1"/>
                <w:sz w:val="21"/>
                <w:szCs w:val="21"/>
              </w:rPr>
              <w:t>accordingly</w:t>
            </w:r>
            <w:r w:rsidR="008503E7" w:rsidRPr="00252A6C">
              <w:rPr>
                <w:rFonts w:asciiTheme="minorHAnsi" w:hAnsiTheme="minorHAnsi" w:cstheme="minorBidi"/>
                <w:color w:val="000000" w:themeColor="text1"/>
                <w:sz w:val="21"/>
                <w:szCs w:val="21"/>
              </w:rPr>
              <w:t xml:space="preserve">. </w:t>
            </w:r>
          </w:p>
          <w:p w14:paraId="45F2C23A" w14:textId="15E1CC24" w:rsidR="001B122B" w:rsidRPr="00252A6C" w:rsidRDefault="001B122B" w:rsidP="00ED1F45">
            <w:pPr>
              <w:pStyle w:val="Default"/>
              <w:numPr>
                <w:ilvl w:val="0"/>
                <w:numId w:val="5"/>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0000" w:themeColor="text1"/>
                <w:sz w:val="21"/>
                <w:szCs w:val="21"/>
              </w:rPr>
            </w:pPr>
            <w:r w:rsidRPr="00252A6C">
              <w:rPr>
                <w:rFonts w:asciiTheme="minorHAnsi" w:hAnsiTheme="minorHAnsi" w:cstheme="minorHAnsi"/>
                <w:b/>
                <w:color w:val="000000" w:themeColor="text1"/>
                <w:sz w:val="21"/>
                <w:szCs w:val="21"/>
              </w:rPr>
              <w:t xml:space="preserve">Continually discuss staff wellbeing as a priority for the school community and encourage feedback from staff in this area. </w:t>
            </w:r>
          </w:p>
          <w:p w14:paraId="35BEE123" w14:textId="022EDC95" w:rsidR="00D45EF1" w:rsidRPr="00252A6C" w:rsidRDefault="00D70F19" w:rsidP="00ED1F45">
            <w:pPr>
              <w:pStyle w:val="Default"/>
              <w:numPr>
                <w:ilvl w:val="0"/>
                <w:numId w:val="5"/>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1"/>
                <w:szCs w:val="21"/>
              </w:rPr>
            </w:pPr>
            <w:r w:rsidRPr="00252A6C">
              <w:rPr>
                <w:rFonts w:asciiTheme="minorHAnsi" w:hAnsiTheme="minorHAnsi" w:cstheme="minorHAnsi"/>
                <w:color w:val="000000" w:themeColor="text1"/>
                <w:sz w:val="21"/>
                <w:szCs w:val="21"/>
              </w:rPr>
              <w:t>Create a timely system to</w:t>
            </w:r>
            <w:r w:rsidR="00D45EF1" w:rsidRPr="00252A6C">
              <w:rPr>
                <w:rFonts w:asciiTheme="minorHAnsi" w:hAnsiTheme="minorHAnsi" w:cstheme="minorHAnsi"/>
                <w:color w:val="000000" w:themeColor="text1"/>
                <w:sz w:val="21"/>
                <w:szCs w:val="21"/>
              </w:rPr>
              <w:t xml:space="preserve"> identify an</w:t>
            </w:r>
            <w:r w:rsidRPr="00252A6C">
              <w:rPr>
                <w:rFonts w:asciiTheme="minorHAnsi" w:hAnsiTheme="minorHAnsi" w:cstheme="minorHAnsi"/>
                <w:color w:val="000000" w:themeColor="text1"/>
                <w:sz w:val="21"/>
                <w:szCs w:val="21"/>
              </w:rPr>
              <w:t>y</w:t>
            </w:r>
            <w:r w:rsidR="00D45EF1" w:rsidRPr="00252A6C">
              <w:rPr>
                <w:rFonts w:asciiTheme="minorHAnsi" w:hAnsiTheme="minorHAnsi" w:cstheme="minorHAnsi"/>
                <w:color w:val="000000" w:themeColor="text1"/>
                <w:sz w:val="21"/>
                <w:szCs w:val="21"/>
              </w:rPr>
              <w:t xml:space="preserve">one who is </w:t>
            </w:r>
            <w:r w:rsidRPr="00252A6C">
              <w:rPr>
                <w:rFonts w:asciiTheme="minorHAnsi" w:hAnsiTheme="minorHAnsi" w:cstheme="minorHAnsi"/>
                <w:color w:val="000000" w:themeColor="text1"/>
                <w:sz w:val="21"/>
                <w:szCs w:val="21"/>
              </w:rPr>
              <w:t>struggling</w:t>
            </w:r>
            <w:r w:rsidR="00D45EF1" w:rsidRPr="00252A6C">
              <w:rPr>
                <w:rFonts w:asciiTheme="minorHAnsi" w:hAnsiTheme="minorHAnsi" w:cstheme="minorHAnsi"/>
                <w:color w:val="000000" w:themeColor="text1"/>
                <w:sz w:val="21"/>
                <w:szCs w:val="21"/>
              </w:rPr>
              <w:t xml:space="preserve"> to atten</w:t>
            </w:r>
            <w:r w:rsidRPr="00252A6C">
              <w:rPr>
                <w:rFonts w:asciiTheme="minorHAnsi" w:hAnsiTheme="minorHAnsi" w:cstheme="minorHAnsi"/>
                <w:color w:val="000000" w:themeColor="text1"/>
                <w:sz w:val="21"/>
                <w:szCs w:val="21"/>
              </w:rPr>
              <w:t xml:space="preserve">d or participate </w:t>
            </w:r>
            <w:r w:rsidR="00FB0DE5" w:rsidRPr="00252A6C">
              <w:rPr>
                <w:rFonts w:asciiTheme="minorHAnsi" w:hAnsiTheme="minorHAnsi" w:cstheme="minorHAnsi"/>
                <w:color w:val="000000" w:themeColor="text1"/>
                <w:sz w:val="21"/>
                <w:szCs w:val="21"/>
              </w:rPr>
              <w:t xml:space="preserve">in </w:t>
            </w:r>
            <w:r w:rsidR="003E47CF" w:rsidRPr="00252A6C">
              <w:rPr>
                <w:rFonts w:asciiTheme="minorHAnsi" w:hAnsiTheme="minorHAnsi" w:cstheme="minorHAnsi"/>
                <w:color w:val="000000" w:themeColor="text1"/>
                <w:sz w:val="21"/>
                <w:szCs w:val="21"/>
              </w:rPr>
              <w:t>support</w:t>
            </w:r>
            <w:r w:rsidRPr="00252A6C">
              <w:rPr>
                <w:rFonts w:asciiTheme="minorHAnsi" w:hAnsiTheme="minorHAnsi" w:cstheme="minorHAnsi"/>
                <w:color w:val="000000" w:themeColor="text1"/>
                <w:sz w:val="21"/>
                <w:szCs w:val="21"/>
              </w:rPr>
              <w:t xml:space="preserve">. Ensure </w:t>
            </w:r>
            <w:r w:rsidR="00D45EF1" w:rsidRPr="00252A6C">
              <w:rPr>
                <w:rFonts w:asciiTheme="minorHAnsi" w:hAnsiTheme="minorHAnsi" w:cstheme="minorHAnsi"/>
                <w:color w:val="000000" w:themeColor="text1"/>
                <w:sz w:val="21"/>
                <w:szCs w:val="21"/>
              </w:rPr>
              <w:t>tha</w:t>
            </w:r>
            <w:r w:rsidRPr="00252A6C">
              <w:rPr>
                <w:rFonts w:asciiTheme="minorHAnsi" w:hAnsiTheme="minorHAnsi" w:cstheme="minorHAnsi"/>
                <w:color w:val="000000" w:themeColor="text1"/>
                <w:sz w:val="21"/>
                <w:szCs w:val="21"/>
              </w:rPr>
              <w:t>t</w:t>
            </w:r>
            <w:r w:rsidR="00D45EF1" w:rsidRPr="00252A6C">
              <w:rPr>
                <w:rFonts w:asciiTheme="minorHAnsi" w:hAnsiTheme="minorHAnsi" w:cstheme="minorHAnsi"/>
                <w:color w:val="000000" w:themeColor="text1"/>
                <w:sz w:val="21"/>
                <w:szCs w:val="21"/>
              </w:rPr>
              <w:t xml:space="preserve"> the individual doesn’t have an access issue and that they know someone is there </w:t>
            </w:r>
            <w:r w:rsidR="00FB0DE5" w:rsidRPr="00252A6C">
              <w:rPr>
                <w:rFonts w:asciiTheme="minorHAnsi" w:hAnsiTheme="minorHAnsi" w:cstheme="minorHAnsi"/>
                <w:color w:val="000000" w:themeColor="text1"/>
                <w:sz w:val="21"/>
                <w:szCs w:val="21"/>
              </w:rPr>
              <w:t>f</w:t>
            </w:r>
            <w:r w:rsidR="00D45EF1" w:rsidRPr="00252A6C">
              <w:rPr>
                <w:rFonts w:asciiTheme="minorHAnsi" w:hAnsiTheme="minorHAnsi" w:cstheme="minorHAnsi"/>
                <w:color w:val="000000" w:themeColor="text1"/>
                <w:sz w:val="21"/>
                <w:szCs w:val="21"/>
              </w:rPr>
              <w:t xml:space="preserve">or them. </w:t>
            </w:r>
          </w:p>
          <w:p w14:paraId="76CFB93A" w14:textId="12B16C4A" w:rsidR="00470DEF" w:rsidRPr="00252A6C" w:rsidRDefault="00470DEF" w:rsidP="00ED1F45">
            <w:pPr>
              <w:pStyle w:val="Default"/>
              <w:numPr>
                <w:ilvl w:val="0"/>
                <w:numId w:val="5"/>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b/>
                <w:bCs/>
                <w:color w:val="000000" w:themeColor="text1"/>
                <w:sz w:val="21"/>
                <w:szCs w:val="21"/>
              </w:rPr>
            </w:pPr>
            <w:r w:rsidRPr="00252A6C">
              <w:rPr>
                <w:rFonts w:asciiTheme="minorHAnsi" w:hAnsiTheme="minorHAnsi" w:cstheme="minorBidi"/>
                <w:b/>
                <w:bCs/>
                <w:color w:val="000000" w:themeColor="text1"/>
                <w:sz w:val="21"/>
                <w:szCs w:val="21"/>
              </w:rPr>
              <w:t xml:space="preserve">Try to use “do’s” rather than “don’ts” within guidance around </w:t>
            </w:r>
            <w:r w:rsidR="001B122B" w:rsidRPr="00252A6C">
              <w:rPr>
                <w:rFonts w:asciiTheme="minorHAnsi" w:hAnsiTheme="minorHAnsi" w:cstheme="minorBidi"/>
                <w:b/>
                <w:bCs/>
                <w:color w:val="000000" w:themeColor="text1"/>
                <w:sz w:val="21"/>
                <w:szCs w:val="21"/>
              </w:rPr>
              <w:t>physical distancing/</w:t>
            </w:r>
            <w:r w:rsidRPr="00252A6C">
              <w:rPr>
                <w:rFonts w:asciiTheme="minorHAnsi" w:hAnsiTheme="minorHAnsi" w:cstheme="minorBidi"/>
                <w:b/>
                <w:bCs/>
                <w:color w:val="000000" w:themeColor="text1"/>
                <w:sz w:val="21"/>
                <w:szCs w:val="21"/>
              </w:rPr>
              <w:t>new protocol</w:t>
            </w:r>
            <w:r w:rsidR="001B122B" w:rsidRPr="00252A6C">
              <w:rPr>
                <w:rFonts w:asciiTheme="minorHAnsi" w:hAnsiTheme="minorHAnsi" w:cstheme="minorBidi"/>
                <w:b/>
                <w:bCs/>
                <w:color w:val="000000" w:themeColor="text1"/>
                <w:sz w:val="21"/>
                <w:szCs w:val="21"/>
              </w:rPr>
              <w:t>s as</w:t>
            </w:r>
            <w:r w:rsidRPr="00252A6C">
              <w:rPr>
                <w:rFonts w:asciiTheme="minorHAnsi" w:hAnsiTheme="minorHAnsi" w:cstheme="minorBidi"/>
                <w:b/>
                <w:bCs/>
                <w:color w:val="000000" w:themeColor="text1"/>
                <w:sz w:val="21"/>
                <w:szCs w:val="21"/>
              </w:rPr>
              <w:t xml:space="preserve"> this will help to reduce panic and anxiety. </w:t>
            </w:r>
          </w:p>
        </w:tc>
      </w:tr>
      <w:tr w:rsidR="00D45EF1" w14:paraId="3E0056CA" w14:textId="77777777" w:rsidTr="00ED1F45">
        <w:trPr>
          <w:trHeight w:val="557"/>
        </w:trPr>
        <w:tc>
          <w:tcPr>
            <w:cnfStyle w:val="001000000000" w:firstRow="0" w:lastRow="0" w:firstColumn="1" w:lastColumn="0" w:oddVBand="0" w:evenVBand="0" w:oddHBand="0" w:evenHBand="0" w:firstRowFirstColumn="0" w:firstRowLastColumn="0" w:lastRowFirstColumn="0" w:lastRowLastColumn="0"/>
            <w:tcW w:w="1725" w:type="dxa"/>
            <w:shd w:val="clear" w:color="auto" w:fill="A8D08D" w:themeFill="accent6" w:themeFillTint="99"/>
          </w:tcPr>
          <w:p w14:paraId="56A6B4B2" w14:textId="77777777" w:rsidR="00D45EF1" w:rsidRPr="008F3AAD" w:rsidRDefault="00D45EF1" w:rsidP="00D45EF1">
            <w:pPr>
              <w:pStyle w:val="Default"/>
              <w:jc w:val="both"/>
              <w:rPr>
                <w:rFonts w:asciiTheme="minorHAnsi" w:hAnsiTheme="minorHAnsi" w:cstheme="minorHAnsi"/>
                <w:color w:val="000000" w:themeColor="text1"/>
              </w:rPr>
            </w:pPr>
            <w:r w:rsidRPr="008F3AAD">
              <w:rPr>
                <w:rFonts w:asciiTheme="minorHAnsi" w:hAnsiTheme="minorHAnsi" w:cstheme="minorHAnsi"/>
                <w:color w:val="000000" w:themeColor="text1"/>
              </w:rPr>
              <w:t xml:space="preserve">Promoting Connectedness </w:t>
            </w:r>
          </w:p>
        </w:tc>
        <w:tc>
          <w:tcPr>
            <w:tcW w:w="7768" w:type="dxa"/>
            <w:shd w:val="clear" w:color="auto" w:fill="A8D08D" w:themeFill="accent6" w:themeFillTint="99"/>
          </w:tcPr>
          <w:p w14:paraId="546EEABA" w14:textId="384F2D36" w:rsidR="00D45EF1" w:rsidRPr="00252A6C" w:rsidRDefault="00D45EF1" w:rsidP="00ED1F45">
            <w:pPr>
              <w:pStyle w:val="Default"/>
              <w:numPr>
                <w:ilvl w:val="0"/>
                <w:numId w:val="5"/>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b/>
                <w:bCs/>
                <w:color w:val="000000" w:themeColor="text1"/>
                <w:sz w:val="21"/>
                <w:szCs w:val="21"/>
              </w:rPr>
            </w:pPr>
            <w:r w:rsidRPr="00252A6C">
              <w:rPr>
                <w:rFonts w:asciiTheme="minorHAnsi" w:hAnsiTheme="minorHAnsi" w:cstheme="minorBidi"/>
                <w:b/>
                <w:bCs/>
                <w:color w:val="000000" w:themeColor="text1"/>
                <w:sz w:val="21"/>
                <w:szCs w:val="21"/>
              </w:rPr>
              <w:t>Relationships will need to be invested in before staff return. Having positive relationships will support coming back to work, and so plann</w:t>
            </w:r>
            <w:r w:rsidR="3BF0213F" w:rsidRPr="00252A6C">
              <w:rPr>
                <w:rFonts w:asciiTheme="minorHAnsi" w:hAnsiTheme="minorHAnsi" w:cstheme="minorBidi"/>
                <w:b/>
                <w:bCs/>
                <w:color w:val="000000" w:themeColor="text1"/>
                <w:sz w:val="21"/>
                <w:szCs w:val="21"/>
              </w:rPr>
              <w:t>i</w:t>
            </w:r>
            <w:r w:rsidRPr="00252A6C">
              <w:rPr>
                <w:rFonts w:asciiTheme="minorHAnsi" w:hAnsiTheme="minorHAnsi" w:cstheme="minorBidi"/>
                <w:b/>
                <w:bCs/>
                <w:color w:val="000000" w:themeColor="text1"/>
                <w:sz w:val="21"/>
                <w:szCs w:val="21"/>
              </w:rPr>
              <w:t xml:space="preserve">ng social opportunities both within and outside the working day will be important. </w:t>
            </w:r>
          </w:p>
          <w:p w14:paraId="3E2FC826" w14:textId="77777777" w:rsidR="00D45EF1" w:rsidRPr="00252A6C" w:rsidRDefault="00D45EF1" w:rsidP="00ED1F45">
            <w:pPr>
              <w:pStyle w:val="Default"/>
              <w:numPr>
                <w:ilvl w:val="0"/>
                <w:numId w:val="5"/>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1"/>
                <w:szCs w:val="21"/>
              </w:rPr>
            </w:pPr>
            <w:r w:rsidRPr="00252A6C">
              <w:rPr>
                <w:rFonts w:asciiTheme="minorHAnsi" w:hAnsiTheme="minorHAnsi" w:cstheme="minorHAnsi"/>
                <w:color w:val="000000" w:themeColor="text1"/>
                <w:sz w:val="21"/>
                <w:szCs w:val="21"/>
              </w:rPr>
              <w:t xml:space="preserve">Consider in advance the areas </w:t>
            </w:r>
            <w:r w:rsidR="00E00159" w:rsidRPr="00252A6C">
              <w:rPr>
                <w:rFonts w:asciiTheme="minorHAnsi" w:hAnsiTheme="minorHAnsi" w:cstheme="minorHAnsi"/>
                <w:color w:val="000000" w:themeColor="text1"/>
                <w:sz w:val="21"/>
                <w:szCs w:val="21"/>
              </w:rPr>
              <w:t>where staff currently meet up</w:t>
            </w:r>
            <w:r w:rsidR="00FB6114" w:rsidRPr="00252A6C">
              <w:rPr>
                <w:rFonts w:asciiTheme="minorHAnsi" w:hAnsiTheme="minorHAnsi" w:cstheme="minorHAnsi"/>
                <w:color w:val="000000" w:themeColor="text1"/>
                <w:sz w:val="21"/>
                <w:szCs w:val="21"/>
              </w:rPr>
              <w:t xml:space="preserve">. With physical distancing </w:t>
            </w:r>
            <w:r w:rsidRPr="00252A6C">
              <w:rPr>
                <w:rFonts w:asciiTheme="minorHAnsi" w:hAnsiTheme="minorHAnsi" w:cstheme="minorHAnsi"/>
                <w:color w:val="000000" w:themeColor="text1"/>
                <w:sz w:val="21"/>
                <w:szCs w:val="21"/>
              </w:rPr>
              <w:t xml:space="preserve">more may need to be created. Make </w:t>
            </w:r>
            <w:r w:rsidR="00E00159" w:rsidRPr="00252A6C">
              <w:rPr>
                <w:rFonts w:asciiTheme="minorHAnsi" w:hAnsiTheme="minorHAnsi" w:cstheme="minorHAnsi"/>
                <w:color w:val="000000" w:themeColor="text1"/>
                <w:sz w:val="21"/>
                <w:szCs w:val="21"/>
              </w:rPr>
              <w:t xml:space="preserve">these as welcoming as possible, including work free spaces and calming spaces. </w:t>
            </w:r>
          </w:p>
          <w:p w14:paraId="4A1E26D5" w14:textId="17A72249" w:rsidR="00FB6114" w:rsidRPr="00252A6C" w:rsidRDefault="00FB6114" w:rsidP="00ED1F45">
            <w:pPr>
              <w:pStyle w:val="Default"/>
              <w:numPr>
                <w:ilvl w:val="0"/>
                <w:numId w:val="5"/>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0000" w:themeColor="text1"/>
                <w:sz w:val="21"/>
                <w:szCs w:val="21"/>
              </w:rPr>
            </w:pPr>
            <w:r w:rsidRPr="00252A6C">
              <w:rPr>
                <w:rFonts w:asciiTheme="minorHAnsi" w:hAnsiTheme="minorHAnsi" w:cstheme="minorHAnsi"/>
                <w:b/>
                <w:color w:val="000000" w:themeColor="text1"/>
                <w:sz w:val="21"/>
                <w:szCs w:val="21"/>
              </w:rPr>
              <w:t xml:space="preserve">Think about your system of support, from universal to more intensive </w:t>
            </w:r>
            <w:r w:rsidR="00E00159" w:rsidRPr="00252A6C">
              <w:rPr>
                <w:rFonts w:asciiTheme="minorHAnsi" w:hAnsiTheme="minorHAnsi" w:cstheme="minorHAnsi"/>
                <w:b/>
                <w:color w:val="000000" w:themeColor="text1"/>
                <w:sz w:val="21"/>
                <w:szCs w:val="21"/>
              </w:rPr>
              <w:t>individual</w:t>
            </w:r>
            <w:r w:rsidRPr="00252A6C">
              <w:rPr>
                <w:rFonts w:asciiTheme="minorHAnsi" w:hAnsiTheme="minorHAnsi" w:cstheme="minorHAnsi"/>
                <w:b/>
                <w:color w:val="000000" w:themeColor="text1"/>
                <w:sz w:val="21"/>
                <w:szCs w:val="21"/>
              </w:rPr>
              <w:t xml:space="preserve"> sup</w:t>
            </w:r>
            <w:r w:rsidR="00E00159" w:rsidRPr="00252A6C">
              <w:rPr>
                <w:rFonts w:asciiTheme="minorHAnsi" w:hAnsiTheme="minorHAnsi" w:cstheme="minorHAnsi"/>
                <w:b/>
                <w:color w:val="000000" w:themeColor="text1"/>
                <w:sz w:val="21"/>
                <w:szCs w:val="21"/>
              </w:rPr>
              <w:t>port. Plan to give protected tim</w:t>
            </w:r>
            <w:r w:rsidRPr="00252A6C">
              <w:rPr>
                <w:rFonts w:asciiTheme="minorHAnsi" w:hAnsiTheme="minorHAnsi" w:cstheme="minorHAnsi"/>
                <w:b/>
                <w:color w:val="000000" w:themeColor="text1"/>
                <w:sz w:val="21"/>
                <w:szCs w:val="21"/>
              </w:rPr>
              <w:t xml:space="preserve">e within the working day for staff to engage in </w:t>
            </w:r>
            <w:r w:rsidR="003E47CF" w:rsidRPr="00252A6C">
              <w:rPr>
                <w:rFonts w:asciiTheme="minorHAnsi" w:hAnsiTheme="minorHAnsi" w:cstheme="minorHAnsi"/>
                <w:b/>
                <w:color w:val="000000" w:themeColor="text1"/>
                <w:sz w:val="21"/>
                <w:szCs w:val="21"/>
              </w:rPr>
              <w:t>the support that is o</w:t>
            </w:r>
            <w:r w:rsidR="00E00159" w:rsidRPr="00252A6C">
              <w:rPr>
                <w:rFonts w:asciiTheme="minorHAnsi" w:hAnsiTheme="minorHAnsi" w:cstheme="minorHAnsi"/>
                <w:b/>
                <w:color w:val="000000" w:themeColor="text1"/>
                <w:sz w:val="21"/>
                <w:szCs w:val="21"/>
              </w:rPr>
              <w:t>n offer.</w:t>
            </w:r>
          </w:p>
          <w:p w14:paraId="268A2677" w14:textId="1A839893" w:rsidR="00470DEF" w:rsidRPr="00252A6C" w:rsidRDefault="00FB6114" w:rsidP="00ED1F45">
            <w:pPr>
              <w:pStyle w:val="Default"/>
              <w:numPr>
                <w:ilvl w:val="0"/>
                <w:numId w:val="5"/>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1"/>
                <w:szCs w:val="21"/>
              </w:rPr>
            </w:pPr>
            <w:r w:rsidRPr="00252A6C">
              <w:rPr>
                <w:rFonts w:asciiTheme="minorHAnsi" w:hAnsiTheme="minorHAnsi" w:cstheme="minorHAnsi"/>
                <w:color w:val="000000" w:themeColor="text1"/>
                <w:sz w:val="21"/>
                <w:szCs w:val="21"/>
              </w:rPr>
              <w:t>Ask staff before they return to</w:t>
            </w:r>
            <w:r w:rsidR="00E00159" w:rsidRPr="00252A6C">
              <w:rPr>
                <w:rFonts w:asciiTheme="minorHAnsi" w:hAnsiTheme="minorHAnsi" w:cstheme="minorHAnsi"/>
                <w:color w:val="000000" w:themeColor="text1"/>
                <w:sz w:val="21"/>
                <w:szCs w:val="21"/>
              </w:rPr>
              <w:t xml:space="preserve"> think about</w:t>
            </w:r>
            <w:r w:rsidRPr="00252A6C">
              <w:rPr>
                <w:rFonts w:asciiTheme="minorHAnsi" w:hAnsiTheme="minorHAnsi" w:cstheme="minorHAnsi"/>
                <w:color w:val="000000" w:themeColor="text1"/>
                <w:sz w:val="21"/>
                <w:szCs w:val="21"/>
              </w:rPr>
              <w:t xml:space="preserve"> another adult in school that they trust and two adults that they can go to for support if they need</w:t>
            </w:r>
            <w:r w:rsidR="00E00159" w:rsidRPr="00252A6C">
              <w:rPr>
                <w:rFonts w:asciiTheme="minorHAnsi" w:hAnsiTheme="minorHAnsi" w:cstheme="minorHAnsi"/>
                <w:color w:val="000000" w:themeColor="text1"/>
                <w:sz w:val="21"/>
                <w:szCs w:val="21"/>
              </w:rPr>
              <w:t xml:space="preserve"> it</w:t>
            </w:r>
            <w:r w:rsidR="00653CC9" w:rsidRPr="00252A6C">
              <w:rPr>
                <w:rFonts w:asciiTheme="minorHAnsi" w:hAnsiTheme="minorHAnsi" w:cstheme="minorHAnsi"/>
                <w:color w:val="000000" w:themeColor="text1"/>
                <w:sz w:val="21"/>
                <w:szCs w:val="21"/>
              </w:rPr>
              <w:t xml:space="preserve">. </w:t>
            </w:r>
          </w:p>
          <w:p w14:paraId="762AC212" w14:textId="77777777" w:rsidR="00D45EF1" w:rsidRPr="00252A6C" w:rsidRDefault="00D45EF1" w:rsidP="00ED1F45">
            <w:pPr>
              <w:pStyle w:val="Default"/>
              <w:numPr>
                <w:ilvl w:val="0"/>
                <w:numId w:val="5"/>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0000" w:themeColor="text1"/>
                <w:sz w:val="21"/>
                <w:szCs w:val="21"/>
              </w:rPr>
            </w:pPr>
            <w:r w:rsidRPr="00252A6C">
              <w:rPr>
                <w:rFonts w:asciiTheme="minorHAnsi" w:hAnsiTheme="minorHAnsi" w:cstheme="minorHAnsi"/>
                <w:b/>
                <w:color w:val="000000" w:themeColor="text1"/>
                <w:sz w:val="21"/>
                <w:szCs w:val="21"/>
              </w:rPr>
              <w:t xml:space="preserve">Consider a welcoming postcard </w:t>
            </w:r>
            <w:r w:rsidR="00653CC9" w:rsidRPr="00252A6C">
              <w:rPr>
                <w:rFonts w:asciiTheme="minorHAnsi" w:hAnsiTheme="minorHAnsi" w:cstheme="minorHAnsi"/>
                <w:b/>
                <w:color w:val="000000" w:themeColor="text1"/>
                <w:sz w:val="21"/>
                <w:szCs w:val="21"/>
              </w:rPr>
              <w:t xml:space="preserve">or handwritten letter </w:t>
            </w:r>
            <w:r w:rsidRPr="00252A6C">
              <w:rPr>
                <w:rFonts w:asciiTheme="minorHAnsi" w:hAnsiTheme="minorHAnsi" w:cstheme="minorHAnsi"/>
                <w:b/>
                <w:color w:val="000000" w:themeColor="text1"/>
                <w:sz w:val="21"/>
                <w:szCs w:val="21"/>
              </w:rPr>
              <w:t>for each member of staff with a personal message from so</w:t>
            </w:r>
            <w:r w:rsidR="00470DEF" w:rsidRPr="00252A6C">
              <w:rPr>
                <w:rFonts w:asciiTheme="minorHAnsi" w:hAnsiTheme="minorHAnsi" w:cstheme="minorHAnsi"/>
                <w:b/>
                <w:color w:val="000000" w:themeColor="text1"/>
                <w:sz w:val="21"/>
                <w:szCs w:val="21"/>
              </w:rPr>
              <w:t xml:space="preserve">meone else at school. </w:t>
            </w:r>
          </w:p>
          <w:p w14:paraId="7A229326" w14:textId="35977A02" w:rsidR="004D5F77" w:rsidRPr="00252A6C" w:rsidRDefault="008503E7" w:rsidP="00ED1F45">
            <w:pPr>
              <w:pStyle w:val="Default"/>
              <w:numPr>
                <w:ilvl w:val="0"/>
                <w:numId w:val="5"/>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0000" w:themeColor="text1"/>
                <w:sz w:val="21"/>
                <w:szCs w:val="21"/>
              </w:rPr>
            </w:pPr>
            <w:r w:rsidRPr="00252A6C">
              <w:rPr>
                <w:rFonts w:asciiTheme="minorHAnsi" w:hAnsiTheme="minorHAnsi" w:cstheme="minorHAnsi"/>
                <w:color w:val="000000" w:themeColor="text1"/>
                <w:sz w:val="21"/>
                <w:szCs w:val="21"/>
              </w:rPr>
              <w:t>Keep in mind the idea of “social buffering”</w:t>
            </w:r>
            <w:r w:rsidR="001B122B" w:rsidRPr="00252A6C">
              <w:rPr>
                <w:rFonts w:asciiTheme="minorHAnsi" w:hAnsiTheme="minorHAnsi" w:cstheme="minorHAnsi"/>
                <w:color w:val="000000" w:themeColor="text1"/>
                <w:sz w:val="21"/>
                <w:szCs w:val="21"/>
              </w:rPr>
              <w:t xml:space="preserve">, </w:t>
            </w:r>
            <w:r w:rsidR="004D5F77" w:rsidRPr="00252A6C">
              <w:rPr>
                <w:rFonts w:asciiTheme="minorHAnsi" w:hAnsiTheme="minorHAnsi" w:cstheme="minorHAnsi"/>
                <w:color w:val="000000" w:themeColor="text1"/>
                <w:sz w:val="21"/>
                <w:szCs w:val="21"/>
              </w:rPr>
              <w:t>that the presence and availability of one or mo</w:t>
            </w:r>
            <w:r w:rsidRPr="00252A6C">
              <w:rPr>
                <w:rFonts w:asciiTheme="minorHAnsi" w:hAnsiTheme="minorHAnsi" w:cstheme="minorHAnsi"/>
                <w:color w:val="000000" w:themeColor="text1"/>
                <w:sz w:val="21"/>
                <w:szCs w:val="21"/>
              </w:rPr>
              <w:t xml:space="preserve">re social partners in the presence of a threat reduces stress (Kikusui et al., 2006). </w:t>
            </w:r>
          </w:p>
        </w:tc>
        <w:tc>
          <w:tcPr>
            <w:tcW w:w="6945" w:type="dxa"/>
            <w:shd w:val="clear" w:color="auto" w:fill="A8D08D" w:themeFill="accent6" w:themeFillTint="99"/>
          </w:tcPr>
          <w:p w14:paraId="6FCCB9A0" w14:textId="17BD494C" w:rsidR="00D45EF1" w:rsidRPr="00252A6C" w:rsidRDefault="2D3E81FD" w:rsidP="00ED1F45">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eastAsiaTheme="minorEastAsia"/>
                <w:b/>
                <w:bCs/>
                <w:color w:val="000000" w:themeColor="text1"/>
                <w:sz w:val="21"/>
                <w:szCs w:val="21"/>
              </w:rPr>
            </w:pPr>
            <w:r w:rsidRPr="00252A6C">
              <w:rPr>
                <w:b/>
                <w:bCs/>
                <w:color w:val="000000" w:themeColor="text1"/>
                <w:sz w:val="21"/>
                <w:szCs w:val="21"/>
              </w:rPr>
              <w:t>Consider the connectedness needs of members of staff who may not be able to return to school initially; could they be included virtually in social activities, buddy systems, team meetings, etc</w:t>
            </w:r>
            <w:r w:rsidRPr="00252A6C">
              <w:rPr>
                <w:color w:val="000000" w:themeColor="text1"/>
                <w:sz w:val="21"/>
                <w:szCs w:val="21"/>
              </w:rPr>
              <w:t xml:space="preserve">. </w:t>
            </w:r>
          </w:p>
          <w:p w14:paraId="1B741650" w14:textId="2A558CBE" w:rsidR="00D45EF1" w:rsidRPr="00252A6C" w:rsidRDefault="61A5EBFF" w:rsidP="00ED1F45">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b/>
                <w:bCs/>
                <w:color w:val="000000" w:themeColor="text1"/>
                <w:sz w:val="21"/>
                <w:szCs w:val="21"/>
              </w:rPr>
            </w:pPr>
            <w:r w:rsidRPr="7C700008">
              <w:rPr>
                <w:color w:val="000000" w:themeColor="text1"/>
                <w:sz w:val="21"/>
                <w:szCs w:val="21"/>
              </w:rPr>
              <w:t>Encourage that staff members spend some time in their day to</w:t>
            </w:r>
            <w:r w:rsidR="003E47CF" w:rsidRPr="7C700008">
              <w:rPr>
                <w:color w:val="000000" w:themeColor="text1"/>
                <w:sz w:val="21"/>
                <w:szCs w:val="21"/>
              </w:rPr>
              <w:t xml:space="preserve"> check in at home or check in with other family members and</w:t>
            </w:r>
            <w:r w:rsidRPr="7C700008">
              <w:rPr>
                <w:color w:val="000000" w:themeColor="text1"/>
                <w:sz w:val="21"/>
                <w:szCs w:val="21"/>
              </w:rPr>
              <w:t xml:space="preserve"> those that they may be supporting o</w:t>
            </w:r>
            <w:r w:rsidR="4D4BF8CB" w:rsidRPr="7C700008">
              <w:rPr>
                <w:color w:val="000000" w:themeColor="text1"/>
                <w:sz w:val="21"/>
                <w:szCs w:val="21"/>
              </w:rPr>
              <w:t xml:space="preserve">utside of the work environment. </w:t>
            </w:r>
          </w:p>
          <w:p w14:paraId="4F88B821" w14:textId="77777777" w:rsidR="00945E27" w:rsidRPr="00252A6C" w:rsidRDefault="00945E27" w:rsidP="00ED1F45">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b/>
                <w:bCs/>
                <w:color w:val="000000" w:themeColor="text1"/>
                <w:sz w:val="21"/>
                <w:szCs w:val="21"/>
              </w:rPr>
            </w:pPr>
            <w:r w:rsidRPr="7C700008">
              <w:rPr>
                <w:b/>
                <w:bCs/>
                <w:color w:val="000000" w:themeColor="text1"/>
                <w:sz w:val="21"/>
                <w:szCs w:val="21"/>
              </w:rPr>
              <w:t>Create a Covid-</w:t>
            </w:r>
            <w:proofErr w:type="gramStart"/>
            <w:r w:rsidRPr="7C700008">
              <w:rPr>
                <w:b/>
                <w:bCs/>
                <w:color w:val="000000" w:themeColor="text1"/>
                <w:sz w:val="21"/>
                <w:szCs w:val="21"/>
              </w:rPr>
              <w:t>19 time</w:t>
            </w:r>
            <w:proofErr w:type="gramEnd"/>
            <w:r w:rsidRPr="7C700008">
              <w:rPr>
                <w:b/>
                <w:bCs/>
                <w:color w:val="000000" w:themeColor="text1"/>
                <w:sz w:val="21"/>
                <w:szCs w:val="21"/>
              </w:rPr>
              <w:t xml:space="preserve"> capsule with your staff. </w:t>
            </w:r>
          </w:p>
          <w:p w14:paraId="4B0CA540" w14:textId="3F737674" w:rsidR="00D45EF1" w:rsidRPr="00252A6C" w:rsidRDefault="61A5EBFF" w:rsidP="00ED1F45">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b/>
                <w:bCs/>
                <w:color w:val="000000" w:themeColor="text1"/>
                <w:sz w:val="21"/>
                <w:szCs w:val="21"/>
              </w:rPr>
            </w:pPr>
            <w:r w:rsidRPr="7C700008">
              <w:rPr>
                <w:color w:val="000000" w:themeColor="text1"/>
                <w:sz w:val="21"/>
                <w:szCs w:val="21"/>
              </w:rPr>
              <w:t xml:space="preserve">Consider </w:t>
            </w:r>
            <w:r w:rsidR="4E1E2479" w:rsidRPr="7C700008">
              <w:rPr>
                <w:color w:val="000000" w:themeColor="text1"/>
                <w:sz w:val="21"/>
                <w:szCs w:val="21"/>
              </w:rPr>
              <w:t xml:space="preserve">offering </w:t>
            </w:r>
            <w:r w:rsidR="4D4BF8CB" w:rsidRPr="7C700008">
              <w:rPr>
                <w:color w:val="000000" w:themeColor="text1"/>
                <w:sz w:val="21"/>
                <w:szCs w:val="21"/>
              </w:rPr>
              <w:t>st</w:t>
            </w:r>
            <w:r w:rsidR="4E1E2479" w:rsidRPr="7C700008">
              <w:rPr>
                <w:color w:val="000000" w:themeColor="text1"/>
                <w:sz w:val="21"/>
                <w:szCs w:val="21"/>
              </w:rPr>
              <w:t>aff supervision</w:t>
            </w:r>
            <w:r w:rsidR="1490494D" w:rsidRPr="7C700008">
              <w:rPr>
                <w:color w:val="000000" w:themeColor="text1"/>
                <w:sz w:val="21"/>
                <w:szCs w:val="21"/>
              </w:rPr>
              <w:t xml:space="preserve"> for all staff including the senior leadership team</w:t>
            </w:r>
            <w:r w:rsidR="4E1E2479" w:rsidRPr="7C700008">
              <w:rPr>
                <w:color w:val="000000" w:themeColor="text1"/>
                <w:sz w:val="21"/>
                <w:szCs w:val="21"/>
              </w:rPr>
              <w:t xml:space="preserve">. </w:t>
            </w:r>
            <w:r w:rsidR="4CE0E668" w:rsidRPr="7C700008">
              <w:rPr>
                <w:color w:val="000000" w:themeColor="text1"/>
                <w:sz w:val="21"/>
                <w:szCs w:val="21"/>
              </w:rPr>
              <w:t>Staff supervision is not the same as line management. Regular planned supervision can play a role in ensuring that staff have appropriate support. Please contact your school Educational Psyc</w:t>
            </w:r>
            <w:r w:rsidR="4E1E2479" w:rsidRPr="7C700008">
              <w:rPr>
                <w:color w:val="000000" w:themeColor="text1"/>
                <w:sz w:val="21"/>
                <w:szCs w:val="21"/>
              </w:rPr>
              <w:t>hologist for further information.</w:t>
            </w:r>
            <w:r w:rsidR="4CE0E668" w:rsidRPr="7C700008">
              <w:rPr>
                <w:b/>
                <w:bCs/>
                <w:color w:val="000000" w:themeColor="text1"/>
                <w:sz w:val="21"/>
                <w:szCs w:val="21"/>
              </w:rPr>
              <w:t xml:space="preserve"> </w:t>
            </w:r>
          </w:p>
          <w:p w14:paraId="3F2C6B3B" w14:textId="3E7005A0" w:rsidR="00E00159" w:rsidRPr="00252A6C" w:rsidRDefault="29D89A64" w:rsidP="00ED1F45">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color w:val="000000" w:themeColor="text1"/>
                <w:sz w:val="21"/>
                <w:szCs w:val="21"/>
              </w:rPr>
            </w:pPr>
            <w:r w:rsidRPr="7C700008">
              <w:rPr>
                <w:b/>
                <w:bCs/>
                <w:color w:val="000000" w:themeColor="text1"/>
                <w:sz w:val="21"/>
                <w:szCs w:val="21"/>
              </w:rPr>
              <w:t>Plan opportunities for social time an</w:t>
            </w:r>
            <w:r w:rsidR="003E47CF" w:rsidRPr="7C700008">
              <w:rPr>
                <w:b/>
                <w:bCs/>
                <w:color w:val="000000" w:themeColor="text1"/>
                <w:sz w:val="21"/>
                <w:szCs w:val="21"/>
              </w:rPr>
              <w:t>d enjoyment with your staff team</w:t>
            </w:r>
            <w:r w:rsidRPr="7C700008">
              <w:rPr>
                <w:b/>
                <w:bCs/>
                <w:color w:val="000000" w:themeColor="text1"/>
                <w:sz w:val="21"/>
                <w:szCs w:val="21"/>
              </w:rPr>
              <w:t xml:space="preserve">, for example, activities in your outdoor space. Consider a range of different types of activities and discuss these with staff. </w:t>
            </w:r>
          </w:p>
          <w:p w14:paraId="261A8E40" w14:textId="77777777" w:rsidR="00945E27" w:rsidRPr="00252A6C" w:rsidRDefault="00945E27" w:rsidP="00ED1F45">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color w:val="000000" w:themeColor="text1"/>
                <w:sz w:val="21"/>
                <w:szCs w:val="21"/>
              </w:rPr>
            </w:pPr>
            <w:r w:rsidRPr="7C700008">
              <w:rPr>
                <w:color w:val="000000" w:themeColor="text1"/>
                <w:sz w:val="21"/>
                <w:szCs w:val="21"/>
              </w:rPr>
              <w:t>Consider a buddy system for staff to provide support.</w:t>
            </w:r>
          </w:p>
          <w:p w14:paraId="63D00297" w14:textId="77777777" w:rsidR="00E00159" w:rsidRPr="00252A6C" w:rsidRDefault="29D89A64" w:rsidP="00ED1F45">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color w:val="000000" w:themeColor="text1"/>
                <w:sz w:val="21"/>
                <w:szCs w:val="21"/>
              </w:rPr>
            </w:pPr>
            <w:r w:rsidRPr="7C700008">
              <w:rPr>
                <w:b/>
                <w:bCs/>
                <w:color w:val="000000" w:themeColor="text1"/>
                <w:sz w:val="21"/>
                <w:szCs w:val="21"/>
              </w:rPr>
              <w:t>If staff are being asked to create a social bubble with one another, consider creating fun mini tasks to help them form a group identity.</w:t>
            </w:r>
          </w:p>
        </w:tc>
      </w:tr>
      <w:tr w:rsidR="00D45EF1" w14:paraId="02B66ED0" w14:textId="77777777" w:rsidTr="6A02B731">
        <w:tc>
          <w:tcPr>
            <w:cnfStyle w:val="001000000000" w:firstRow="0" w:lastRow="0" w:firstColumn="1" w:lastColumn="0" w:oddVBand="0" w:evenVBand="0" w:oddHBand="0" w:evenHBand="0" w:firstRowFirstColumn="0" w:firstRowLastColumn="0" w:lastRowFirstColumn="0" w:lastRowLastColumn="0"/>
            <w:tcW w:w="1725" w:type="dxa"/>
            <w:shd w:val="clear" w:color="auto" w:fill="C291CF"/>
          </w:tcPr>
          <w:p w14:paraId="2E0E477E" w14:textId="77777777" w:rsidR="00D45EF1" w:rsidRPr="008F3AAD" w:rsidRDefault="00D45EF1" w:rsidP="00D45EF1">
            <w:pPr>
              <w:pStyle w:val="Default"/>
              <w:jc w:val="both"/>
              <w:rPr>
                <w:rFonts w:asciiTheme="minorHAnsi" w:hAnsiTheme="minorHAnsi" w:cstheme="minorHAnsi"/>
                <w:color w:val="000000" w:themeColor="text1"/>
              </w:rPr>
            </w:pPr>
            <w:r w:rsidRPr="008F3AAD">
              <w:rPr>
                <w:rFonts w:asciiTheme="minorHAnsi" w:hAnsiTheme="minorHAnsi" w:cstheme="minorHAnsi"/>
                <w:color w:val="000000" w:themeColor="text1"/>
              </w:rPr>
              <w:lastRenderedPageBreak/>
              <w:t>Promoting Calm</w:t>
            </w:r>
          </w:p>
        </w:tc>
        <w:tc>
          <w:tcPr>
            <w:tcW w:w="7768" w:type="dxa"/>
            <w:shd w:val="clear" w:color="auto" w:fill="C291CF"/>
          </w:tcPr>
          <w:p w14:paraId="74D98AE1" w14:textId="77777777" w:rsidR="00D45EF1" w:rsidRPr="00252A6C" w:rsidRDefault="00D45EF1" w:rsidP="00ED1F45">
            <w:pPr>
              <w:pStyle w:val="Default"/>
              <w:numPr>
                <w:ilvl w:val="0"/>
                <w:numId w:val="5"/>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0000" w:themeColor="text1"/>
                <w:sz w:val="21"/>
                <w:szCs w:val="21"/>
              </w:rPr>
            </w:pPr>
            <w:r w:rsidRPr="00252A6C">
              <w:rPr>
                <w:rFonts w:asciiTheme="minorHAnsi" w:hAnsiTheme="minorHAnsi" w:cstheme="minorHAnsi"/>
                <w:b/>
                <w:color w:val="000000" w:themeColor="text1"/>
                <w:sz w:val="21"/>
                <w:szCs w:val="21"/>
              </w:rPr>
              <w:t xml:space="preserve">Share the timetable for the first day and first week back. </w:t>
            </w:r>
          </w:p>
          <w:p w14:paraId="58B1DF56" w14:textId="03E005C0" w:rsidR="00D70F19" w:rsidRPr="00252A6C" w:rsidRDefault="00D70F19" w:rsidP="00ED1F45">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cstheme="minorHAnsi"/>
                <w:bCs/>
                <w:color w:val="000000" w:themeColor="text1"/>
                <w:sz w:val="21"/>
                <w:szCs w:val="21"/>
              </w:rPr>
            </w:pPr>
            <w:r w:rsidRPr="00252A6C">
              <w:rPr>
                <w:rFonts w:cstheme="minorHAnsi"/>
                <w:bCs/>
                <w:color w:val="000000" w:themeColor="text1"/>
                <w:sz w:val="21"/>
                <w:szCs w:val="21"/>
              </w:rPr>
              <w:t>Acknowledge feelings of anxiety and worry as natural feelings in response to the coronavirus pandemic.</w:t>
            </w:r>
            <w:r w:rsidR="00E00159" w:rsidRPr="00252A6C">
              <w:rPr>
                <w:rFonts w:cstheme="minorHAnsi"/>
                <w:bCs/>
                <w:color w:val="000000" w:themeColor="text1"/>
                <w:sz w:val="21"/>
                <w:szCs w:val="21"/>
              </w:rPr>
              <w:t xml:space="preserve"> Prepare information and support focused on calming, for example, grounding exercises, mindfulness, yoga</w:t>
            </w:r>
            <w:r w:rsidR="00DC4515" w:rsidRPr="00252A6C">
              <w:rPr>
                <w:rFonts w:cstheme="minorHAnsi"/>
                <w:bCs/>
                <w:color w:val="000000" w:themeColor="text1"/>
                <w:sz w:val="21"/>
                <w:szCs w:val="21"/>
              </w:rPr>
              <w:t>, opportunities to staff to take</w:t>
            </w:r>
            <w:r w:rsidR="00E00159" w:rsidRPr="00252A6C">
              <w:rPr>
                <w:rFonts w:cstheme="minorHAnsi"/>
                <w:bCs/>
                <w:color w:val="000000" w:themeColor="text1"/>
                <w:sz w:val="21"/>
                <w:szCs w:val="21"/>
              </w:rPr>
              <w:t xml:space="preserve"> a walk in the day etc. </w:t>
            </w:r>
          </w:p>
          <w:p w14:paraId="0C50BCE0" w14:textId="77777777" w:rsidR="00D45EF1" w:rsidRPr="00252A6C" w:rsidRDefault="00D70F19" w:rsidP="00ED1F45">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1"/>
                <w:szCs w:val="21"/>
              </w:rPr>
            </w:pPr>
            <w:r w:rsidRPr="00252A6C">
              <w:rPr>
                <w:rFonts w:cstheme="minorHAnsi"/>
                <w:b/>
                <w:bCs/>
                <w:color w:val="000000" w:themeColor="text1"/>
                <w:sz w:val="21"/>
                <w:szCs w:val="21"/>
              </w:rPr>
              <w:t>Review how welcoming and relaxing/comfortable your staff room is. Consider in advance how all staff will have access to a safe and quiet space</w:t>
            </w:r>
            <w:r w:rsidR="00E00159" w:rsidRPr="00252A6C">
              <w:rPr>
                <w:rFonts w:cstheme="minorHAnsi"/>
                <w:b/>
                <w:bCs/>
                <w:color w:val="000000" w:themeColor="text1"/>
                <w:sz w:val="21"/>
                <w:szCs w:val="21"/>
              </w:rPr>
              <w:t xml:space="preserve"> and how calming activities can be introduced into this space. </w:t>
            </w:r>
          </w:p>
          <w:p w14:paraId="3AD1BAFD" w14:textId="4DA64251" w:rsidR="001B122B" w:rsidRPr="00252A6C" w:rsidRDefault="001B122B" w:rsidP="00ED1F45">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1"/>
                <w:szCs w:val="21"/>
              </w:rPr>
            </w:pPr>
            <w:r w:rsidRPr="00252A6C">
              <w:rPr>
                <w:rFonts w:cstheme="minorHAnsi"/>
                <w:bCs/>
                <w:color w:val="000000" w:themeColor="text1"/>
                <w:sz w:val="21"/>
                <w:szCs w:val="21"/>
              </w:rPr>
              <w:t>Think in advance about all individual staff and those who may</w:t>
            </w:r>
            <w:r w:rsidR="00DC4515" w:rsidRPr="00252A6C">
              <w:rPr>
                <w:rFonts w:cstheme="minorHAnsi"/>
                <w:bCs/>
                <w:color w:val="000000" w:themeColor="text1"/>
                <w:sz w:val="21"/>
                <w:szCs w:val="21"/>
              </w:rPr>
              <w:t>,</w:t>
            </w:r>
            <w:r w:rsidRPr="00252A6C">
              <w:rPr>
                <w:rFonts w:cstheme="minorHAnsi"/>
                <w:bCs/>
                <w:color w:val="000000" w:themeColor="text1"/>
                <w:sz w:val="21"/>
                <w:szCs w:val="21"/>
              </w:rPr>
              <w:t xml:space="preserve"> on the return to sch</w:t>
            </w:r>
            <w:r w:rsidR="00DC4515" w:rsidRPr="00252A6C">
              <w:rPr>
                <w:rFonts w:cstheme="minorHAnsi"/>
                <w:bCs/>
                <w:color w:val="000000" w:themeColor="text1"/>
                <w:sz w:val="21"/>
                <w:szCs w:val="21"/>
              </w:rPr>
              <w:t>ool, benefit from a more intensive</w:t>
            </w:r>
            <w:r w:rsidRPr="00252A6C">
              <w:rPr>
                <w:rFonts w:cstheme="minorHAnsi"/>
                <w:bCs/>
                <w:color w:val="000000" w:themeColor="text1"/>
                <w:sz w:val="21"/>
                <w:szCs w:val="21"/>
              </w:rPr>
              <w:t xml:space="preserve"> package of support.  </w:t>
            </w:r>
          </w:p>
        </w:tc>
        <w:tc>
          <w:tcPr>
            <w:tcW w:w="6945" w:type="dxa"/>
            <w:shd w:val="clear" w:color="auto" w:fill="C291CF"/>
          </w:tcPr>
          <w:p w14:paraId="1AFF4019" w14:textId="2312FB72" w:rsidR="00D45EF1" w:rsidRPr="00252A6C" w:rsidRDefault="00D45EF1" w:rsidP="00ED1F45">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sz w:val="21"/>
                <w:szCs w:val="21"/>
              </w:rPr>
            </w:pPr>
            <w:r w:rsidRPr="00252A6C">
              <w:rPr>
                <w:rFonts w:cstheme="minorHAnsi"/>
                <w:b/>
                <w:bCs/>
                <w:color w:val="000000" w:themeColor="text1"/>
                <w:sz w:val="21"/>
                <w:szCs w:val="21"/>
              </w:rPr>
              <w:t>Think about those things that may be triggering</w:t>
            </w:r>
            <w:r w:rsidR="00DC4515" w:rsidRPr="00252A6C">
              <w:rPr>
                <w:rFonts w:cstheme="minorHAnsi"/>
                <w:b/>
                <w:bCs/>
                <w:color w:val="000000" w:themeColor="text1"/>
                <w:sz w:val="21"/>
                <w:szCs w:val="21"/>
              </w:rPr>
              <w:t xml:space="preserve"> for some staff</w:t>
            </w:r>
            <w:r w:rsidRPr="00252A6C">
              <w:rPr>
                <w:rFonts w:cstheme="minorHAnsi"/>
                <w:b/>
                <w:bCs/>
                <w:color w:val="000000" w:themeColor="text1"/>
                <w:sz w:val="21"/>
                <w:szCs w:val="21"/>
              </w:rPr>
              <w:t>, e.g. the news</w:t>
            </w:r>
            <w:r w:rsidR="00D70F19" w:rsidRPr="00252A6C">
              <w:rPr>
                <w:rFonts w:cstheme="minorHAnsi"/>
                <w:b/>
                <w:bCs/>
                <w:color w:val="000000" w:themeColor="text1"/>
                <w:sz w:val="21"/>
                <w:szCs w:val="21"/>
              </w:rPr>
              <w:t>/social media. Discuss this as a staff group so that the</w:t>
            </w:r>
            <w:r w:rsidR="00DC4515" w:rsidRPr="00252A6C">
              <w:rPr>
                <w:rFonts w:cstheme="minorHAnsi"/>
                <w:b/>
                <w:bCs/>
                <w:color w:val="000000" w:themeColor="text1"/>
                <w:sz w:val="21"/>
                <w:szCs w:val="21"/>
              </w:rPr>
              <w:t xml:space="preserve"> staff team can be aware of the things that </w:t>
            </w:r>
            <w:r w:rsidR="00D70F19" w:rsidRPr="00252A6C">
              <w:rPr>
                <w:rFonts w:cstheme="minorHAnsi"/>
                <w:b/>
                <w:bCs/>
                <w:color w:val="000000" w:themeColor="text1"/>
                <w:sz w:val="21"/>
                <w:szCs w:val="21"/>
              </w:rPr>
              <w:t xml:space="preserve">may be triggering for each other.  </w:t>
            </w:r>
          </w:p>
          <w:p w14:paraId="4D4ABDCC" w14:textId="6F4FF116" w:rsidR="00D70F19" w:rsidRPr="00252A6C" w:rsidRDefault="00E00159" w:rsidP="00ED1F45">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cstheme="minorHAnsi"/>
                <w:bCs/>
                <w:color w:val="000000" w:themeColor="text1"/>
                <w:sz w:val="21"/>
                <w:szCs w:val="21"/>
              </w:rPr>
            </w:pPr>
            <w:r w:rsidRPr="00252A6C">
              <w:rPr>
                <w:rFonts w:cstheme="minorHAnsi"/>
                <w:bCs/>
                <w:color w:val="000000" w:themeColor="text1"/>
                <w:sz w:val="21"/>
                <w:szCs w:val="21"/>
              </w:rPr>
              <w:t>Share ideas in a staff meeting</w:t>
            </w:r>
            <w:r w:rsidR="00DC4515" w:rsidRPr="00252A6C">
              <w:rPr>
                <w:rFonts w:cstheme="minorHAnsi"/>
                <w:bCs/>
                <w:color w:val="000000" w:themeColor="text1"/>
                <w:sz w:val="21"/>
                <w:szCs w:val="21"/>
              </w:rPr>
              <w:t xml:space="preserve"> about</w:t>
            </w:r>
            <w:r w:rsidR="00D70F19" w:rsidRPr="00252A6C">
              <w:rPr>
                <w:rFonts w:cstheme="minorHAnsi"/>
                <w:bCs/>
                <w:color w:val="000000" w:themeColor="text1"/>
                <w:sz w:val="21"/>
                <w:szCs w:val="21"/>
              </w:rPr>
              <w:t xml:space="preserve"> how staff have been supporting themselves to feel calm. </w:t>
            </w:r>
            <w:r w:rsidR="001B122B" w:rsidRPr="00252A6C">
              <w:rPr>
                <w:rFonts w:cstheme="minorHAnsi"/>
                <w:bCs/>
                <w:color w:val="000000" w:themeColor="text1"/>
                <w:sz w:val="21"/>
                <w:szCs w:val="21"/>
              </w:rPr>
              <w:t xml:space="preserve">Encourage staff to share their experiences over the last couple of months in a safe way. </w:t>
            </w:r>
          </w:p>
          <w:p w14:paraId="47601639" w14:textId="407ADF5B" w:rsidR="00D70F19" w:rsidRPr="00252A6C" w:rsidRDefault="00D70F19" w:rsidP="00ED1F45">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sz w:val="21"/>
                <w:szCs w:val="21"/>
              </w:rPr>
            </w:pPr>
            <w:r w:rsidRPr="00252A6C">
              <w:rPr>
                <w:rFonts w:cstheme="minorHAnsi"/>
                <w:b/>
                <w:bCs/>
                <w:color w:val="000000" w:themeColor="text1"/>
                <w:sz w:val="21"/>
                <w:szCs w:val="21"/>
              </w:rPr>
              <w:t xml:space="preserve">Provide </w:t>
            </w:r>
            <w:r w:rsidR="00E00159" w:rsidRPr="00252A6C">
              <w:rPr>
                <w:rFonts w:cstheme="minorHAnsi"/>
                <w:b/>
                <w:bCs/>
                <w:color w:val="000000" w:themeColor="text1"/>
                <w:sz w:val="21"/>
                <w:szCs w:val="21"/>
              </w:rPr>
              <w:t xml:space="preserve">ongoing </w:t>
            </w:r>
            <w:r w:rsidRPr="00252A6C">
              <w:rPr>
                <w:rFonts w:cstheme="minorHAnsi"/>
                <w:b/>
                <w:bCs/>
                <w:color w:val="000000" w:themeColor="text1"/>
                <w:sz w:val="21"/>
                <w:szCs w:val="21"/>
              </w:rPr>
              <w:t xml:space="preserve">access to </w:t>
            </w:r>
            <w:r w:rsidR="001B122B" w:rsidRPr="00252A6C">
              <w:rPr>
                <w:rFonts w:cstheme="minorHAnsi"/>
                <w:b/>
                <w:bCs/>
                <w:color w:val="000000" w:themeColor="text1"/>
                <w:sz w:val="21"/>
                <w:szCs w:val="21"/>
              </w:rPr>
              <w:t xml:space="preserve">calming </w:t>
            </w:r>
            <w:r w:rsidRPr="00252A6C">
              <w:rPr>
                <w:rFonts w:cstheme="minorHAnsi"/>
                <w:b/>
                <w:bCs/>
                <w:color w:val="000000" w:themeColor="text1"/>
                <w:sz w:val="21"/>
                <w:szCs w:val="21"/>
              </w:rPr>
              <w:t xml:space="preserve">activities such as Yoga and Mindfulness. </w:t>
            </w:r>
          </w:p>
          <w:p w14:paraId="4C415DC0" w14:textId="77777777" w:rsidR="00D45EF1" w:rsidRPr="00252A6C" w:rsidRDefault="00D45EF1" w:rsidP="00ED1F45">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cstheme="minorHAnsi"/>
                <w:bCs/>
                <w:color w:val="000000" w:themeColor="text1"/>
                <w:sz w:val="21"/>
                <w:szCs w:val="21"/>
              </w:rPr>
            </w:pPr>
            <w:r w:rsidRPr="00252A6C">
              <w:rPr>
                <w:rFonts w:cstheme="minorHAnsi"/>
                <w:bCs/>
                <w:color w:val="000000" w:themeColor="text1"/>
                <w:sz w:val="21"/>
                <w:szCs w:val="21"/>
              </w:rPr>
              <w:t>Communicate regularly with staff concise emails, helping people to stay informed.</w:t>
            </w:r>
          </w:p>
        </w:tc>
      </w:tr>
      <w:tr w:rsidR="00D45EF1" w14:paraId="43EE3ED0" w14:textId="77777777" w:rsidTr="6A02B731">
        <w:tc>
          <w:tcPr>
            <w:cnfStyle w:val="001000000000" w:firstRow="0" w:lastRow="0" w:firstColumn="1" w:lastColumn="0" w:oddVBand="0" w:evenVBand="0" w:oddHBand="0" w:evenHBand="0" w:firstRowFirstColumn="0" w:firstRowLastColumn="0" w:lastRowFirstColumn="0" w:lastRowLastColumn="0"/>
            <w:tcW w:w="1725" w:type="dxa"/>
            <w:shd w:val="clear" w:color="auto" w:fill="9CC2E5" w:themeFill="accent1" w:themeFillTint="99"/>
          </w:tcPr>
          <w:p w14:paraId="2BC5CFCB" w14:textId="77777777" w:rsidR="00D45EF1" w:rsidRPr="008F3AAD" w:rsidRDefault="00D45EF1" w:rsidP="00D45EF1">
            <w:pPr>
              <w:pStyle w:val="Default"/>
              <w:jc w:val="both"/>
              <w:rPr>
                <w:rFonts w:asciiTheme="minorHAnsi" w:hAnsiTheme="minorHAnsi" w:cstheme="minorHAnsi"/>
                <w:color w:val="000000" w:themeColor="text1"/>
              </w:rPr>
            </w:pPr>
            <w:r w:rsidRPr="008F3AAD">
              <w:rPr>
                <w:rFonts w:asciiTheme="minorHAnsi" w:hAnsiTheme="minorHAnsi" w:cstheme="minorHAnsi"/>
                <w:color w:val="000000" w:themeColor="text1"/>
              </w:rPr>
              <w:t xml:space="preserve">Promoting Self-Efficacy and Community- Efficacy </w:t>
            </w:r>
          </w:p>
        </w:tc>
        <w:tc>
          <w:tcPr>
            <w:tcW w:w="7768" w:type="dxa"/>
            <w:shd w:val="clear" w:color="auto" w:fill="9CC2E5" w:themeFill="accent1" w:themeFillTint="99"/>
          </w:tcPr>
          <w:p w14:paraId="5EC17B5C" w14:textId="77777777" w:rsidR="00D45EF1" w:rsidRPr="00252A6C" w:rsidRDefault="00D45EF1" w:rsidP="00ED1F45">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sz w:val="21"/>
                <w:szCs w:val="21"/>
              </w:rPr>
            </w:pPr>
            <w:r w:rsidRPr="00252A6C">
              <w:rPr>
                <w:rFonts w:cstheme="minorHAnsi"/>
                <w:b/>
                <w:bCs/>
                <w:color w:val="000000" w:themeColor="text1"/>
                <w:sz w:val="21"/>
                <w:szCs w:val="21"/>
              </w:rPr>
              <w:t>Define what a “good day” in school looks like with regards to the current situat</w:t>
            </w:r>
            <w:r w:rsidR="00D70F19" w:rsidRPr="00252A6C">
              <w:rPr>
                <w:rFonts w:cstheme="minorHAnsi"/>
                <w:b/>
                <w:bCs/>
                <w:color w:val="000000" w:themeColor="text1"/>
                <w:sz w:val="21"/>
                <w:szCs w:val="21"/>
              </w:rPr>
              <w:t xml:space="preserve">ion to recalibrate expectations. </w:t>
            </w:r>
          </w:p>
          <w:p w14:paraId="3FA65662" w14:textId="77777777" w:rsidR="00D70F19" w:rsidRPr="00252A6C" w:rsidRDefault="00D70F19" w:rsidP="00ED1F45">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cstheme="minorHAnsi"/>
                <w:bCs/>
                <w:color w:val="000000" w:themeColor="text1"/>
                <w:sz w:val="21"/>
                <w:szCs w:val="21"/>
              </w:rPr>
            </w:pPr>
            <w:r w:rsidRPr="00252A6C">
              <w:rPr>
                <w:rFonts w:cstheme="minorHAnsi"/>
                <w:bCs/>
                <w:color w:val="000000" w:themeColor="text1"/>
                <w:sz w:val="21"/>
                <w:szCs w:val="21"/>
              </w:rPr>
              <w:t>Before they return, ask staff to think about a member of staff that they trust and two members of staff they would go to for support</w:t>
            </w:r>
            <w:r w:rsidR="00556C79" w:rsidRPr="00252A6C">
              <w:rPr>
                <w:rFonts w:cstheme="minorHAnsi"/>
                <w:bCs/>
                <w:color w:val="000000" w:themeColor="text1"/>
                <w:sz w:val="21"/>
                <w:szCs w:val="21"/>
              </w:rPr>
              <w:t xml:space="preserve">. </w:t>
            </w:r>
          </w:p>
          <w:p w14:paraId="6B4CBEE5" w14:textId="77777777" w:rsidR="00556C79" w:rsidRPr="00252A6C" w:rsidRDefault="00556C79" w:rsidP="00ED1F45">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cstheme="minorHAnsi"/>
                <w:bCs/>
                <w:color w:val="000000" w:themeColor="text1"/>
                <w:sz w:val="21"/>
                <w:szCs w:val="21"/>
              </w:rPr>
            </w:pPr>
            <w:r w:rsidRPr="00252A6C">
              <w:rPr>
                <w:rFonts w:cstheme="minorHAnsi"/>
                <w:b/>
                <w:bCs/>
                <w:color w:val="000000" w:themeColor="text1"/>
                <w:sz w:val="21"/>
                <w:szCs w:val="21"/>
              </w:rPr>
              <w:t>Plan a review framework to think about regularly with staff, asking questions such as, how will we know we are doing well? What will the indicators be that things are settling?</w:t>
            </w:r>
          </w:p>
          <w:p w14:paraId="2984313E" w14:textId="77777777" w:rsidR="003E47CF" w:rsidRPr="00252A6C" w:rsidRDefault="00556C79" w:rsidP="00ED1F45">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cstheme="minorHAnsi"/>
                <w:bCs/>
                <w:color w:val="000000" w:themeColor="text1"/>
                <w:sz w:val="21"/>
                <w:szCs w:val="21"/>
              </w:rPr>
            </w:pPr>
            <w:r w:rsidRPr="00252A6C">
              <w:rPr>
                <w:rFonts w:cstheme="minorHAnsi"/>
                <w:bCs/>
                <w:color w:val="000000" w:themeColor="text1"/>
                <w:sz w:val="21"/>
                <w:szCs w:val="21"/>
              </w:rPr>
              <w:t xml:space="preserve">Try and give a sense of control. Involve the school community in being part of the solution. Hold discussions with groups of parents/staff/children to come up with their own ideas regarding systems and protocols e.g. playtime, arriving at school, going home. Senior staff will need to be part of this in order to agree any changes. </w:t>
            </w:r>
          </w:p>
          <w:p w14:paraId="7A445A76" w14:textId="4F61E8BF" w:rsidR="00D45EF1" w:rsidRPr="00252A6C" w:rsidRDefault="003E47CF" w:rsidP="00ED1F45">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cstheme="minorHAnsi"/>
                <w:bCs/>
                <w:color w:val="000000" w:themeColor="text1"/>
                <w:sz w:val="21"/>
                <w:szCs w:val="21"/>
              </w:rPr>
            </w:pPr>
            <w:r w:rsidRPr="00252A6C">
              <w:rPr>
                <w:rFonts w:cstheme="minorHAnsi"/>
                <w:b/>
                <w:color w:val="000000" w:themeColor="text1"/>
                <w:sz w:val="21"/>
                <w:szCs w:val="21"/>
              </w:rPr>
              <w:t xml:space="preserve">Acknowledge that everyone has personal </w:t>
            </w:r>
            <w:proofErr w:type="gramStart"/>
            <w:r w:rsidRPr="00252A6C">
              <w:rPr>
                <w:rFonts w:cstheme="minorHAnsi"/>
                <w:b/>
                <w:color w:val="000000" w:themeColor="text1"/>
                <w:sz w:val="21"/>
                <w:szCs w:val="21"/>
              </w:rPr>
              <w:t>limits, and</w:t>
            </w:r>
            <w:proofErr w:type="gramEnd"/>
            <w:r w:rsidRPr="00252A6C">
              <w:rPr>
                <w:rFonts w:cstheme="minorHAnsi"/>
                <w:b/>
                <w:color w:val="000000" w:themeColor="text1"/>
                <w:sz w:val="21"/>
                <w:szCs w:val="21"/>
              </w:rPr>
              <w:t xml:space="preserve"> promote that it is ok for staff to say “no” if this is necessary and they need to. </w:t>
            </w:r>
            <w:r w:rsidR="00556C79" w:rsidRPr="00252A6C">
              <w:rPr>
                <w:rFonts w:cstheme="minorHAnsi"/>
                <w:bCs/>
                <w:color w:val="000000" w:themeColor="text1"/>
                <w:sz w:val="21"/>
                <w:szCs w:val="21"/>
              </w:rPr>
              <w:t xml:space="preserve">  </w:t>
            </w:r>
          </w:p>
        </w:tc>
        <w:tc>
          <w:tcPr>
            <w:tcW w:w="6945" w:type="dxa"/>
            <w:shd w:val="clear" w:color="auto" w:fill="9CC2E5" w:themeFill="accent1" w:themeFillTint="99"/>
          </w:tcPr>
          <w:p w14:paraId="3B7887E6" w14:textId="31D40F63" w:rsidR="00470DEF" w:rsidRPr="00252A6C" w:rsidRDefault="001B122B" w:rsidP="00ED1F45">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color w:val="000000" w:themeColor="text1"/>
                <w:sz w:val="21"/>
                <w:szCs w:val="21"/>
              </w:rPr>
            </w:pPr>
            <w:r w:rsidRPr="00252A6C">
              <w:rPr>
                <w:b/>
                <w:bCs/>
                <w:color w:val="000000" w:themeColor="text1"/>
                <w:sz w:val="21"/>
                <w:szCs w:val="21"/>
              </w:rPr>
              <w:t xml:space="preserve">Establish tasks and projects linked to staff interests. </w:t>
            </w:r>
            <w:r w:rsidR="00470DEF" w:rsidRPr="00252A6C">
              <w:rPr>
                <w:b/>
                <w:bCs/>
                <w:color w:val="000000" w:themeColor="text1"/>
                <w:sz w:val="21"/>
                <w:szCs w:val="21"/>
              </w:rPr>
              <w:t xml:space="preserve">Offer opportunities for individuals and groups to become leaders/specialists of a </w:t>
            </w:r>
            <w:proofErr w:type="gramStart"/>
            <w:r w:rsidR="00470DEF" w:rsidRPr="00252A6C">
              <w:rPr>
                <w:b/>
                <w:bCs/>
                <w:color w:val="000000" w:themeColor="text1"/>
                <w:sz w:val="21"/>
                <w:szCs w:val="21"/>
              </w:rPr>
              <w:t>particular skill</w:t>
            </w:r>
            <w:proofErr w:type="gramEnd"/>
            <w:r w:rsidR="00470DEF" w:rsidRPr="00252A6C">
              <w:rPr>
                <w:b/>
                <w:bCs/>
                <w:color w:val="000000" w:themeColor="text1"/>
                <w:sz w:val="21"/>
                <w:szCs w:val="21"/>
              </w:rPr>
              <w:t xml:space="preserve"> set/project/idea </w:t>
            </w:r>
          </w:p>
          <w:p w14:paraId="694490C1" w14:textId="0491EBAA" w:rsidR="001532FA" w:rsidRPr="00252A6C" w:rsidRDefault="00556C79" w:rsidP="00ED1F45">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1"/>
                <w:szCs w:val="21"/>
              </w:rPr>
            </w:pPr>
            <w:r w:rsidRPr="00252A6C">
              <w:rPr>
                <w:rFonts w:cstheme="minorHAnsi"/>
                <w:color w:val="000000" w:themeColor="text1"/>
                <w:sz w:val="21"/>
                <w:szCs w:val="21"/>
              </w:rPr>
              <w:t xml:space="preserve">Talk about achievements in the staff community, talk about what staff have been doing whilst at home, has anyone developed a new interest or skill that they could share with the staff team. </w:t>
            </w:r>
          </w:p>
          <w:p w14:paraId="6D0A7EAB" w14:textId="3C364041" w:rsidR="00470DEF" w:rsidRPr="00252A6C" w:rsidRDefault="00470DEF" w:rsidP="00ED1F45">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1"/>
                <w:szCs w:val="21"/>
              </w:rPr>
            </w:pPr>
            <w:r w:rsidRPr="00252A6C">
              <w:rPr>
                <w:rFonts w:cstheme="minorHAnsi"/>
                <w:b/>
                <w:color w:val="000000" w:themeColor="text1"/>
                <w:sz w:val="21"/>
                <w:szCs w:val="21"/>
              </w:rPr>
              <w:t xml:space="preserve">Hold regular celebrations of school community to help combat the isolation that may be felt by many. </w:t>
            </w:r>
          </w:p>
          <w:p w14:paraId="662210E0" w14:textId="366E1F8D" w:rsidR="00470DEF" w:rsidRPr="00252A6C" w:rsidRDefault="436ED367" w:rsidP="00ED1F45">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b/>
                <w:bCs/>
                <w:color w:val="000000" w:themeColor="text1"/>
                <w:sz w:val="21"/>
                <w:szCs w:val="21"/>
              </w:rPr>
            </w:pPr>
            <w:r w:rsidRPr="7C700008">
              <w:rPr>
                <w:color w:val="000000" w:themeColor="text1"/>
                <w:sz w:val="21"/>
                <w:szCs w:val="21"/>
              </w:rPr>
              <w:t xml:space="preserve">It is important to hold on to the idea of a </w:t>
            </w:r>
            <w:r w:rsidRPr="7C700008">
              <w:rPr>
                <w:i/>
                <w:iCs/>
                <w:color w:val="000000" w:themeColor="text1"/>
                <w:sz w:val="21"/>
                <w:szCs w:val="21"/>
              </w:rPr>
              <w:t>transition period</w:t>
            </w:r>
            <w:r w:rsidRPr="7C700008">
              <w:rPr>
                <w:color w:val="000000" w:themeColor="text1"/>
                <w:sz w:val="21"/>
                <w:szCs w:val="21"/>
              </w:rPr>
              <w:t xml:space="preserve"> as we develop new ways of learning together, rather than rushing or putting unnecessary pressure on ourselves or each other to “feel</w:t>
            </w:r>
            <w:r w:rsidR="70D86288" w:rsidRPr="7C700008">
              <w:rPr>
                <w:color w:val="000000" w:themeColor="text1"/>
                <w:sz w:val="21"/>
                <w:szCs w:val="21"/>
              </w:rPr>
              <w:t>”</w:t>
            </w:r>
            <w:r w:rsidRPr="7C700008">
              <w:rPr>
                <w:color w:val="000000" w:themeColor="text1"/>
                <w:sz w:val="21"/>
                <w:szCs w:val="21"/>
              </w:rPr>
              <w:t xml:space="preserve"> or </w:t>
            </w:r>
            <w:r w:rsidR="60AA9D86" w:rsidRPr="7C700008">
              <w:rPr>
                <w:color w:val="000000" w:themeColor="text1"/>
                <w:sz w:val="21"/>
                <w:szCs w:val="21"/>
              </w:rPr>
              <w:t>“</w:t>
            </w:r>
            <w:r w:rsidRPr="7C700008">
              <w:rPr>
                <w:color w:val="000000" w:themeColor="text1"/>
                <w:sz w:val="21"/>
                <w:szCs w:val="21"/>
              </w:rPr>
              <w:t>get back to</w:t>
            </w:r>
            <w:r w:rsidR="75B5A60F" w:rsidRPr="7C700008">
              <w:rPr>
                <w:color w:val="000000" w:themeColor="text1"/>
                <w:sz w:val="21"/>
                <w:szCs w:val="21"/>
              </w:rPr>
              <w:t>”</w:t>
            </w:r>
            <w:r w:rsidRPr="7C700008">
              <w:rPr>
                <w:color w:val="000000" w:themeColor="text1"/>
                <w:sz w:val="21"/>
                <w:szCs w:val="21"/>
              </w:rPr>
              <w:t xml:space="preserve"> normal.</w:t>
            </w:r>
          </w:p>
        </w:tc>
      </w:tr>
      <w:tr w:rsidR="00D45EF1" w14:paraId="2207FDC5" w14:textId="77777777" w:rsidTr="6A02B731">
        <w:tc>
          <w:tcPr>
            <w:cnfStyle w:val="001000000000" w:firstRow="0" w:lastRow="0" w:firstColumn="1" w:lastColumn="0" w:oddVBand="0" w:evenVBand="0" w:oddHBand="0" w:evenHBand="0" w:firstRowFirstColumn="0" w:firstRowLastColumn="0" w:lastRowFirstColumn="0" w:lastRowLastColumn="0"/>
            <w:tcW w:w="1725" w:type="dxa"/>
            <w:shd w:val="clear" w:color="auto" w:fill="F37982"/>
          </w:tcPr>
          <w:p w14:paraId="25EC7872" w14:textId="77777777" w:rsidR="00D45EF1" w:rsidRPr="008F3AAD" w:rsidRDefault="00D45EF1" w:rsidP="00D45EF1">
            <w:pPr>
              <w:pStyle w:val="Default"/>
              <w:jc w:val="both"/>
              <w:rPr>
                <w:rFonts w:asciiTheme="minorHAnsi" w:hAnsiTheme="minorHAnsi" w:cstheme="minorHAnsi"/>
                <w:color w:val="000000" w:themeColor="text1"/>
              </w:rPr>
            </w:pPr>
            <w:r w:rsidRPr="008F3AAD">
              <w:rPr>
                <w:rFonts w:asciiTheme="minorHAnsi" w:hAnsiTheme="minorHAnsi" w:cstheme="minorHAnsi"/>
                <w:color w:val="000000" w:themeColor="text1"/>
              </w:rPr>
              <w:t xml:space="preserve">Instilling Hope </w:t>
            </w:r>
          </w:p>
        </w:tc>
        <w:tc>
          <w:tcPr>
            <w:tcW w:w="7768" w:type="dxa"/>
            <w:shd w:val="clear" w:color="auto" w:fill="F37982"/>
          </w:tcPr>
          <w:p w14:paraId="7BD580CE" w14:textId="77777777" w:rsidR="00D45EF1" w:rsidRPr="00252A6C" w:rsidRDefault="00D45EF1" w:rsidP="00ED1F45">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sz w:val="21"/>
                <w:szCs w:val="21"/>
              </w:rPr>
            </w:pPr>
            <w:r w:rsidRPr="00252A6C">
              <w:rPr>
                <w:rFonts w:cstheme="minorHAnsi"/>
                <w:b/>
                <w:bCs/>
                <w:color w:val="000000" w:themeColor="text1"/>
                <w:sz w:val="21"/>
                <w:szCs w:val="21"/>
              </w:rPr>
              <w:t>Think about breaking up the large task of recapturing normality into smaller chunks, create a clear path forward with some milestones to aim for. Having small steps and seeing movement along a path is important in fostering hope.</w:t>
            </w:r>
          </w:p>
          <w:p w14:paraId="48BB6568" w14:textId="280E4C5B" w:rsidR="00D45EF1" w:rsidRPr="00252A6C" w:rsidRDefault="00D45EF1" w:rsidP="00ED1F45">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1"/>
                <w:szCs w:val="21"/>
                <w:shd w:val="clear" w:color="auto" w:fill="FFFFFF"/>
                <w:lang w:val="en-US"/>
              </w:rPr>
            </w:pPr>
            <w:r w:rsidRPr="00252A6C">
              <w:rPr>
                <w:color w:val="000000" w:themeColor="text1"/>
                <w:sz w:val="21"/>
                <w:szCs w:val="21"/>
              </w:rPr>
              <w:t xml:space="preserve">Consider who </w:t>
            </w:r>
            <w:r w:rsidR="00630E65" w:rsidRPr="00252A6C">
              <w:rPr>
                <w:color w:val="000000" w:themeColor="text1"/>
                <w:sz w:val="21"/>
                <w:szCs w:val="21"/>
              </w:rPr>
              <w:t xml:space="preserve">in your staff team </w:t>
            </w:r>
            <w:r w:rsidRPr="00252A6C">
              <w:rPr>
                <w:color w:val="000000" w:themeColor="text1"/>
                <w:sz w:val="21"/>
                <w:szCs w:val="21"/>
              </w:rPr>
              <w:t>might be able to lead others in celebratin</w:t>
            </w:r>
            <w:r w:rsidR="00630E65" w:rsidRPr="00252A6C">
              <w:rPr>
                <w:color w:val="000000" w:themeColor="text1"/>
                <w:sz w:val="21"/>
                <w:szCs w:val="21"/>
              </w:rPr>
              <w:t>g progress and generating hope.</w:t>
            </w:r>
          </w:p>
          <w:p w14:paraId="582E2950" w14:textId="2A646C8D" w:rsidR="00630E65" w:rsidRPr="00252A6C" w:rsidRDefault="00630E65" w:rsidP="00ED1F45">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1"/>
                <w:szCs w:val="21"/>
                <w:shd w:val="clear" w:color="auto" w:fill="FFFFFF"/>
                <w:lang w:val="en-US"/>
              </w:rPr>
            </w:pPr>
            <w:r w:rsidRPr="00252A6C">
              <w:rPr>
                <w:b/>
                <w:bCs/>
                <w:color w:val="000000" w:themeColor="text1"/>
                <w:sz w:val="21"/>
                <w:szCs w:val="21"/>
              </w:rPr>
              <w:t>Plan for ways to acknowledge th</w:t>
            </w:r>
            <w:r w:rsidR="001532FA" w:rsidRPr="00252A6C">
              <w:rPr>
                <w:b/>
                <w:bCs/>
                <w:color w:val="000000" w:themeColor="text1"/>
                <w:sz w:val="21"/>
                <w:szCs w:val="21"/>
              </w:rPr>
              <w:t>e</w:t>
            </w:r>
            <w:r w:rsidRPr="00252A6C">
              <w:rPr>
                <w:b/>
                <w:bCs/>
                <w:color w:val="000000" w:themeColor="text1"/>
                <w:sz w:val="21"/>
                <w:szCs w:val="21"/>
              </w:rPr>
              <w:t xml:space="preserve"> situation and model both vulnerability and honesty e.g. within planned briefings and meetings. This can</w:t>
            </w:r>
            <w:r w:rsidR="00AB2878" w:rsidRPr="00252A6C">
              <w:rPr>
                <w:b/>
                <w:bCs/>
                <w:color w:val="000000" w:themeColor="text1"/>
                <w:sz w:val="21"/>
                <w:szCs w:val="21"/>
              </w:rPr>
              <w:t xml:space="preserve"> help to build trust and hope</w:t>
            </w:r>
            <w:r w:rsidR="34073E25" w:rsidRPr="00252A6C">
              <w:rPr>
                <w:b/>
                <w:bCs/>
                <w:color w:val="000000" w:themeColor="text1"/>
                <w:sz w:val="21"/>
                <w:szCs w:val="21"/>
              </w:rPr>
              <w:t>.</w:t>
            </w:r>
          </w:p>
          <w:p w14:paraId="7DF3B66E" w14:textId="77777777" w:rsidR="00D45EF1" w:rsidRPr="00252A6C" w:rsidRDefault="00D45EF1" w:rsidP="00ED1F45">
            <w:pPr>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1"/>
                <w:szCs w:val="21"/>
              </w:rPr>
            </w:pPr>
          </w:p>
        </w:tc>
        <w:tc>
          <w:tcPr>
            <w:tcW w:w="6945" w:type="dxa"/>
            <w:shd w:val="clear" w:color="auto" w:fill="F37982"/>
          </w:tcPr>
          <w:p w14:paraId="09AA8809" w14:textId="77777777" w:rsidR="00D45EF1" w:rsidRPr="00252A6C" w:rsidRDefault="00D45EF1" w:rsidP="00ED1F45">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sz w:val="21"/>
                <w:szCs w:val="21"/>
              </w:rPr>
            </w:pPr>
            <w:r w:rsidRPr="00252A6C">
              <w:rPr>
                <w:rFonts w:cstheme="minorHAnsi"/>
                <w:b/>
                <w:bCs/>
                <w:color w:val="000000" w:themeColor="text1"/>
                <w:sz w:val="21"/>
                <w:szCs w:val="21"/>
              </w:rPr>
              <w:t xml:space="preserve">Consider ways to broaden the context and take long term perspectives e.g. </w:t>
            </w:r>
            <w:proofErr w:type="gramStart"/>
            <w:r w:rsidRPr="00252A6C">
              <w:rPr>
                <w:rFonts w:cstheme="minorHAnsi"/>
                <w:b/>
                <w:bCs/>
                <w:color w:val="000000" w:themeColor="text1"/>
                <w:sz w:val="21"/>
                <w:szCs w:val="21"/>
              </w:rPr>
              <w:t>planning for the future</w:t>
            </w:r>
            <w:proofErr w:type="gramEnd"/>
            <w:r w:rsidRPr="00252A6C">
              <w:rPr>
                <w:rFonts w:cstheme="minorHAnsi"/>
                <w:b/>
                <w:bCs/>
                <w:color w:val="000000" w:themeColor="text1"/>
                <w:sz w:val="21"/>
                <w:szCs w:val="21"/>
              </w:rPr>
              <w:t xml:space="preserve">. </w:t>
            </w:r>
          </w:p>
          <w:p w14:paraId="6E316E4D" w14:textId="77777777" w:rsidR="00D45EF1" w:rsidRPr="00252A6C" w:rsidRDefault="00D45EF1" w:rsidP="00ED1F45">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cstheme="minorHAnsi"/>
                <w:bCs/>
                <w:color w:val="000000" w:themeColor="text1"/>
                <w:sz w:val="21"/>
                <w:szCs w:val="21"/>
              </w:rPr>
            </w:pPr>
            <w:r w:rsidRPr="00252A6C">
              <w:rPr>
                <w:rFonts w:cstheme="minorHAnsi"/>
                <w:bCs/>
                <w:color w:val="000000" w:themeColor="text1"/>
                <w:sz w:val="21"/>
                <w:szCs w:val="21"/>
              </w:rPr>
              <w:t xml:space="preserve">Encourage staff to develop their interests and to build on any new skills or training that they have been part of during lockdown. Showcase these and offer opportunities to others. </w:t>
            </w:r>
          </w:p>
          <w:p w14:paraId="7961602D" w14:textId="14E15FD1" w:rsidR="00D45EF1" w:rsidRPr="00252A6C" w:rsidRDefault="00D45EF1" w:rsidP="00ED1F45">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b/>
                <w:bCs/>
                <w:color w:val="000000" w:themeColor="text1"/>
                <w:sz w:val="21"/>
                <w:szCs w:val="21"/>
              </w:rPr>
            </w:pPr>
            <w:r w:rsidRPr="00252A6C">
              <w:rPr>
                <w:b/>
                <w:bCs/>
                <w:color w:val="000000" w:themeColor="text1"/>
                <w:sz w:val="21"/>
                <w:szCs w:val="21"/>
              </w:rPr>
              <w:t xml:space="preserve">Celebrate successes, finds things to be grateful about. </w:t>
            </w:r>
            <w:r w:rsidRPr="00252A6C">
              <w:rPr>
                <w:sz w:val="21"/>
                <w:szCs w:val="21"/>
              </w:rPr>
              <w:br/>
            </w:r>
            <w:r w:rsidRPr="00252A6C">
              <w:rPr>
                <w:b/>
                <w:bCs/>
                <w:color w:val="000000" w:themeColor="text1"/>
                <w:sz w:val="21"/>
                <w:szCs w:val="21"/>
              </w:rPr>
              <w:t xml:space="preserve">Look for opportunities to be kind to yourself/patient with yourself </w:t>
            </w:r>
          </w:p>
          <w:p w14:paraId="4888718E" w14:textId="77777777" w:rsidR="001532FA" w:rsidRPr="00252A6C" w:rsidRDefault="001532FA" w:rsidP="00ED1F45">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cstheme="minorHAnsi"/>
                <w:bCs/>
                <w:color w:val="000000" w:themeColor="text1"/>
                <w:sz w:val="21"/>
                <w:szCs w:val="21"/>
              </w:rPr>
            </w:pPr>
            <w:r w:rsidRPr="00252A6C">
              <w:rPr>
                <w:rFonts w:cstheme="minorHAnsi"/>
                <w:bCs/>
                <w:color w:val="000000" w:themeColor="text1"/>
                <w:sz w:val="21"/>
                <w:szCs w:val="21"/>
              </w:rPr>
              <w:t xml:space="preserve">Plan fun and joyful events (in line with recommendations) in the school diary to have things to look forward to. </w:t>
            </w:r>
          </w:p>
          <w:p w14:paraId="3223C9F8" w14:textId="463D5A51" w:rsidR="001B122B" w:rsidRPr="00252A6C" w:rsidRDefault="001B122B" w:rsidP="00ED1F45">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color w:val="000000" w:themeColor="text1"/>
                <w:sz w:val="21"/>
                <w:szCs w:val="21"/>
              </w:rPr>
            </w:pPr>
            <w:r w:rsidRPr="6A02B731">
              <w:rPr>
                <w:b/>
                <w:bCs/>
                <w:color w:val="000000" w:themeColor="text1"/>
                <w:sz w:val="21"/>
                <w:szCs w:val="21"/>
              </w:rPr>
              <w:t>Staff wellbeing should be clearly and frequently discussed as a priority.</w:t>
            </w:r>
            <w:r w:rsidRPr="6A02B731">
              <w:rPr>
                <w:color w:val="000000" w:themeColor="text1"/>
                <w:sz w:val="21"/>
                <w:szCs w:val="21"/>
              </w:rPr>
              <w:t xml:space="preserve"> </w:t>
            </w:r>
          </w:p>
        </w:tc>
      </w:tr>
    </w:tbl>
    <w:p w14:paraId="279F3DC4" w14:textId="77777777" w:rsidR="007955C0" w:rsidRPr="00D3126D" w:rsidRDefault="007955C0" w:rsidP="00606F7E">
      <w:pPr>
        <w:pStyle w:val="Default"/>
        <w:jc w:val="both"/>
        <w:rPr>
          <w:rFonts w:asciiTheme="minorHAnsi" w:hAnsiTheme="minorHAnsi" w:cstheme="minorHAnsi"/>
          <w:b/>
          <w:color w:val="000000" w:themeColor="text1"/>
        </w:rPr>
      </w:pPr>
    </w:p>
    <w:sectPr w:rsidR="007955C0" w:rsidRPr="00D3126D" w:rsidSect="00ED1F45">
      <w:pgSz w:w="16838" w:h="11906" w:orient="landscape"/>
      <w:pgMar w:top="1440" w:right="1440" w:bottom="1021" w:left="1440" w:header="510" w:footer="397"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E1B6263" w16cex:dateUtc="2020-05-27T10:39:12.217Z"/>
  <w16cex:commentExtensible w16cex:durableId="74BCA8EE" w16cex:dateUtc="2020-05-31T21:22:09.937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A8D784" w14:textId="77777777" w:rsidR="003E47CF" w:rsidRDefault="003E47CF" w:rsidP="003E47CF">
      <w:pPr>
        <w:spacing w:after="0" w:line="240" w:lineRule="auto"/>
      </w:pPr>
      <w:r>
        <w:separator/>
      </w:r>
    </w:p>
  </w:endnote>
  <w:endnote w:type="continuationSeparator" w:id="0">
    <w:p w14:paraId="17424032" w14:textId="77777777" w:rsidR="003E47CF" w:rsidRDefault="003E47CF" w:rsidP="003E47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8E457" w14:textId="6C31DC8D" w:rsidR="00ED1F45" w:rsidRDefault="00ED1F45" w:rsidP="00ED1F45">
    <w:pPr>
      <w:pStyle w:val="Footer"/>
      <w:tabs>
        <w:tab w:val="clear" w:pos="4513"/>
        <w:tab w:val="clear" w:pos="9026"/>
        <w:tab w:val="left" w:pos="7911"/>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97F390" w14:textId="77777777" w:rsidR="003E47CF" w:rsidRDefault="003E47CF" w:rsidP="003E47CF">
      <w:pPr>
        <w:spacing w:after="0" w:line="240" w:lineRule="auto"/>
      </w:pPr>
      <w:r>
        <w:separator/>
      </w:r>
    </w:p>
  </w:footnote>
  <w:footnote w:type="continuationSeparator" w:id="0">
    <w:p w14:paraId="1328D41D" w14:textId="77777777" w:rsidR="003E47CF" w:rsidRDefault="003E47CF" w:rsidP="003E47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BB8D8" w14:textId="53EC39C2" w:rsidR="00ED1F45" w:rsidRPr="00ED1F45" w:rsidRDefault="00ED1F45" w:rsidP="00ED1F45">
    <w:pPr>
      <w:pStyle w:val="Header"/>
      <w:rPr>
        <w:rFonts w:ascii="Arial" w:hAnsi="Arial" w:cs="Arial"/>
        <w:sz w:val="24"/>
      </w:rPr>
    </w:pPr>
    <w:r w:rsidRPr="00ED1F45">
      <w:rPr>
        <w:rFonts w:ascii="Arial" w:hAnsi="Arial" w:cs="Arial"/>
        <w:noProof/>
        <w:sz w:val="24"/>
        <w:lang w:eastAsia="en-GB"/>
      </w:rPr>
      <w:drawing>
        <wp:anchor distT="0" distB="0" distL="114300" distR="114300" simplePos="0" relativeHeight="251659264" behindDoc="1" locked="0" layoutInCell="1" allowOverlap="1" wp14:anchorId="5FC2DADB" wp14:editId="2552952E">
          <wp:simplePos x="0" y="0"/>
          <wp:positionH relativeFrom="page">
            <wp:posOffset>4595643</wp:posOffset>
          </wp:positionH>
          <wp:positionV relativeFrom="paragraph">
            <wp:posOffset>-34982</wp:posOffset>
          </wp:positionV>
          <wp:extent cx="1185062" cy="257167"/>
          <wp:effectExtent l="0" t="0" r="0" b="0"/>
          <wp:wrapNone/>
          <wp:docPr id="48" name="Picture 48" descr="SCC_ma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C_mag_RGB"/>
                  <pic:cNvPicPr>
                    <a:picLocks noChangeAspect="1" noChangeArrowheads="1"/>
                  </pic:cNvPicPr>
                </pic:nvPicPr>
                <pic:blipFill>
                  <a:blip r:embed="rId1" cstate="print"/>
                  <a:srcRect/>
                  <a:stretch>
                    <a:fillRect/>
                  </a:stretch>
                </pic:blipFill>
                <pic:spPr bwMode="auto">
                  <a:xfrm>
                    <a:off x="0" y="0"/>
                    <a:ext cx="1185062" cy="25716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ins w:id="1" w:author="Shorleson, Emma" w:date="2020-04-02T12:51:00Z">
      <w:r w:rsidRPr="00ED1F45">
        <w:rPr>
          <w:rFonts w:ascii="Arial" w:hAnsi="Arial" w:cs="Arial"/>
          <w:noProof/>
          <w:sz w:val="24"/>
          <w:lang w:eastAsia="en-GB"/>
        </w:rPr>
        <w:drawing>
          <wp:anchor distT="0" distB="0" distL="114300" distR="114300" simplePos="0" relativeHeight="251660288" behindDoc="0" locked="0" layoutInCell="1" allowOverlap="1" wp14:anchorId="73F8B8BB" wp14:editId="2870B58C">
            <wp:simplePos x="0" y="0"/>
            <wp:positionH relativeFrom="margin">
              <wp:posOffset>5096856</wp:posOffset>
            </wp:positionH>
            <wp:positionV relativeFrom="paragraph">
              <wp:posOffset>-26917</wp:posOffset>
            </wp:positionV>
            <wp:extent cx="1073785" cy="288290"/>
            <wp:effectExtent l="0" t="0" r="0" b="0"/>
            <wp:wrapNone/>
            <wp:docPr id="49" name="Picture 6" descr="Logo"/>
            <wp:cNvGraphicFramePr/>
            <a:graphic xmlns:a="http://schemas.openxmlformats.org/drawingml/2006/main">
              <a:graphicData uri="http://schemas.openxmlformats.org/drawingml/2006/picture">
                <pic:pic xmlns:pic="http://schemas.openxmlformats.org/drawingml/2006/picture">
                  <pic:nvPicPr>
                    <pic:cNvPr id="1" name="Picture 6" descr="Logo"/>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73785" cy="288290"/>
                    </a:xfrm>
                    <a:prstGeom prst="rect">
                      <a:avLst/>
                    </a:prstGeom>
                    <a:noFill/>
                    <a:ln>
                      <a:noFill/>
                    </a:ln>
                  </pic:spPr>
                </pic:pic>
              </a:graphicData>
            </a:graphic>
            <wp14:sizeRelH relativeFrom="margin">
              <wp14:pctWidth>0</wp14:pctWidth>
            </wp14:sizeRelH>
            <wp14:sizeRelV relativeFrom="margin">
              <wp14:pctHeight>0</wp14:pctHeight>
            </wp14:sizeRelV>
          </wp:anchor>
        </w:drawing>
      </w:r>
    </w:ins>
    <w:r w:rsidR="003E47CF" w:rsidRPr="00ED1F45">
      <w:rPr>
        <w:rFonts w:ascii="Arial" w:hAnsi="Arial" w:cs="Arial"/>
      </w:rPr>
      <w:t>Salford</w:t>
    </w:r>
    <w:r w:rsidRPr="00ED1F45">
      <w:rPr>
        <w:rFonts w:ascii="Arial" w:hAnsi="Arial" w:cs="Arial"/>
      </w:rPr>
      <w:t xml:space="preserve"> and Tameside</w:t>
    </w:r>
    <w:r w:rsidR="003E47CF" w:rsidRPr="00ED1F45">
      <w:rPr>
        <w:rFonts w:ascii="Arial" w:hAnsi="Arial" w:cs="Arial"/>
      </w:rPr>
      <w:t xml:space="preserve"> Educational Psychology Service </w:t>
    </w:r>
    <w:r w:rsidRPr="00ED1F45">
      <w:rPr>
        <w:rFonts w:ascii="Arial" w:hAnsi="Arial" w:cs="Arial"/>
        <w:sz w:val="24"/>
      </w:rPr>
      <w:t xml:space="preserve"> </w:t>
    </w:r>
  </w:p>
  <w:p w14:paraId="7FCAF5CF" w14:textId="594C29C8" w:rsidR="003E47CF" w:rsidRDefault="003E47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2B595"/>
    <w:multiLevelType w:val="hybridMultilevel"/>
    <w:tmpl w:val="511BE12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DA2292"/>
    <w:multiLevelType w:val="hybridMultilevel"/>
    <w:tmpl w:val="E19A7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A96277"/>
    <w:multiLevelType w:val="hybridMultilevel"/>
    <w:tmpl w:val="9694415A"/>
    <w:lvl w:ilvl="0" w:tplc="BFFCA9EE">
      <w:numFmt w:val="bullet"/>
      <w:suff w:val="space"/>
      <w:lvlText w:val="-"/>
      <w:lvlJc w:val="left"/>
      <w:pPr>
        <w:ind w:left="170" w:hanging="113"/>
      </w:pPr>
      <w:rPr>
        <w:rFonts w:ascii="Calibri" w:eastAsiaTheme="minorHAns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9C7524"/>
    <w:multiLevelType w:val="hybridMultilevel"/>
    <w:tmpl w:val="72E40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AB1567"/>
    <w:multiLevelType w:val="hybridMultilevel"/>
    <w:tmpl w:val="A9FEEC68"/>
    <w:lvl w:ilvl="0" w:tplc="FFFFFFFF">
      <w:start w:val="1"/>
      <w:numFmt w:val="bullet"/>
      <w:lvlText w:val="•"/>
      <w:lvlJc w:val="left"/>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3A2341"/>
    <w:multiLevelType w:val="hybridMultilevel"/>
    <w:tmpl w:val="3EA23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B13AB5"/>
    <w:multiLevelType w:val="hybridMultilevel"/>
    <w:tmpl w:val="FED6DCC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52F83435"/>
    <w:multiLevelType w:val="hybridMultilevel"/>
    <w:tmpl w:val="EA58C4AE"/>
    <w:lvl w:ilvl="0" w:tplc="9280E67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FE5F8F"/>
    <w:multiLevelType w:val="hybridMultilevel"/>
    <w:tmpl w:val="C458ED4A"/>
    <w:lvl w:ilvl="0" w:tplc="1242F4F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44B21FA"/>
    <w:multiLevelType w:val="hybridMultilevel"/>
    <w:tmpl w:val="6BE012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4"/>
  </w:num>
  <w:num w:numId="4">
    <w:abstractNumId w:val="6"/>
  </w:num>
  <w:num w:numId="5">
    <w:abstractNumId w:val="2"/>
  </w:num>
  <w:num w:numId="6">
    <w:abstractNumId w:val="8"/>
  </w:num>
  <w:num w:numId="7">
    <w:abstractNumId w:val="9"/>
  </w:num>
  <w:num w:numId="8">
    <w:abstractNumId w:val="1"/>
  </w:num>
  <w:num w:numId="9">
    <w:abstractNumId w:val="5"/>
  </w:num>
  <w:num w:numId="10">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horleson, Emma">
    <w15:presenceInfo w15:providerId="AD" w15:userId="S::emma.shorleson@salford.gov.uk::a28cc8d0-8b8b-4f0c-a1f9-9bdd25227ab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084"/>
    <w:rsid w:val="00035C44"/>
    <w:rsid w:val="000414E9"/>
    <w:rsid w:val="000632E6"/>
    <w:rsid w:val="00072175"/>
    <w:rsid w:val="000722FB"/>
    <w:rsid w:val="00094DED"/>
    <w:rsid w:val="0009602A"/>
    <w:rsid w:val="000A520C"/>
    <w:rsid w:val="000C6E02"/>
    <w:rsid w:val="000E0B06"/>
    <w:rsid w:val="0010581A"/>
    <w:rsid w:val="00106E6F"/>
    <w:rsid w:val="0012316A"/>
    <w:rsid w:val="001247DA"/>
    <w:rsid w:val="00135084"/>
    <w:rsid w:val="001352D1"/>
    <w:rsid w:val="001532FA"/>
    <w:rsid w:val="0016276C"/>
    <w:rsid w:val="00164FBD"/>
    <w:rsid w:val="001700E6"/>
    <w:rsid w:val="0019204E"/>
    <w:rsid w:val="001A0909"/>
    <w:rsid w:val="001B122B"/>
    <w:rsid w:val="001B2057"/>
    <w:rsid w:val="001B3D11"/>
    <w:rsid w:val="001C1F18"/>
    <w:rsid w:val="001D4251"/>
    <w:rsid w:val="001D54E0"/>
    <w:rsid w:val="001D60A2"/>
    <w:rsid w:val="001E4955"/>
    <w:rsid w:val="001F1703"/>
    <w:rsid w:val="001F2A46"/>
    <w:rsid w:val="001F4DB4"/>
    <w:rsid w:val="00200076"/>
    <w:rsid w:val="00201314"/>
    <w:rsid w:val="002060FE"/>
    <w:rsid w:val="00232FD1"/>
    <w:rsid w:val="00235A25"/>
    <w:rsid w:val="00252A6C"/>
    <w:rsid w:val="00257170"/>
    <w:rsid w:val="0028026C"/>
    <w:rsid w:val="002926FA"/>
    <w:rsid w:val="00296361"/>
    <w:rsid w:val="00297411"/>
    <w:rsid w:val="002A3751"/>
    <w:rsid w:val="002B0DA8"/>
    <w:rsid w:val="002B3FA1"/>
    <w:rsid w:val="002B5C57"/>
    <w:rsid w:val="002D1117"/>
    <w:rsid w:val="002D76CC"/>
    <w:rsid w:val="00305B9D"/>
    <w:rsid w:val="00332022"/>
    <w:rsid w:val="003663A3"/>
    <w:rsid w:val="003706F9"/>
    <w:rsid w:val="00395AE4"/>
    <w:rsid w:val="003B3658"/>
    <w:rsid w:val="003B4B0E"/>
    <w:rsid w:val="003B6979"/>
    <w:rsid w:val="003D125E"/>
    <w:rsid w:val="003E47CF"/>
    <w:rsid w:val="003E5A40"/>
    <w:rsid w:val="004023B6"/>
    <w:rsid w:val="0040271A"/>
    <w:rsid w:val="004044BB"/>
    <w:rsid w:val="00405C5C"/>
    <w:rsid w:val="00412F4E"/>
    <w:rsid w:val="00416B91"/>
    <w:rsid w:val="004306C9"/>
    <w:rsid w:val="004503D3"/>
    <w:rsid w:val="00470DEF"/>
    <w:rsid w:val="004778C3"/>
    <w:rsid w:val="00477CFC"/>
    <w:rsid w:val="0048278A"/>
    <w:rsid w:val="004853D1"/>
    <w:rsid w:val="004A0A77"/>
    <w:rsid w:val="004C1ED9"/>
    <w:rsid w:val="004C6016"/>
    <w:rsid w:val="004D5F77"/>
    <w:rsid w:val="00511636"/>
    <w:rsid w:val="00532B96"/>
    <w:rsid w:val="0053325C"/>
    <w:rsid w:val="0053433E"/>
    <w:rsid w:val="0055115B"/>
    <w:rsid w:val="00554B7B"/>
    <w:rsid w:val="00556C79"/>
    <w:rsid w:val="005614C2"/>
    <w:rsid w:val="0056621E"/>
    <w:rsid w:val="00566592"/>
    <w:rsid w:val="00577948"/>
    <w:rsid w:val="005B38A4"/>
    <w:rsid w:val="005C378B"/>
    <w:rsid w:val="005C3FA7"/>
    <w:rsid w:val="005C7E8E"/>
    <w:rsid w:val="005D5B2D"/>
    <w:rsid w:val="005D7AFE"/>
    <w:rsid w:val="005E3346"/>
    <w:rsid w:val="005E5A43"/>
    <w:rsid w:val="005F0F55"/>
    <w:rsid w:val="005F195A"/>
    <w:rsid w:val="0060628C"/>
    <w:rsid w:val="00606F7E"/>
    <w:rsid w:val="0061315D"/>
    <w:rsid w:val="00624510"/>
    <w:rsid w:val="00630E65"/>
    <w:rsid w:val="00633F27"/>
    <w:rsid w:val="0064105E"/>
    <w:rsid w:val="00653CC9"/>
    <w:rsid w:val="00655E11"/>
    <w:rsid w:val="006579BD"/>
    <w:rsid w:val="0066160F"/>
    <w:rsid w:val="0067173D"/>
    <w:rsid w:val="0069646B"/>
    <w:rsid w:val="006A2E34"/>
    <w:rsid w:val="006A5913"/>
    <w:rsid w:val="006D15CF"/>
    <w:rsid w:val="006D2AD7"/>
    <w:rsid w:val="006D4413"/>
    <w:rsid w:val="006D6701"/>
    <w:rsid w:val="006E6F65"/>
    <w:rsid w:val="006F01DB"/>
    <w:rsid w:val="006F3816"/>
    <w:rsid w:val="006F6205"/>
    <w:rsid w:val="00700CBB"/>
    <w:rsid w:val="007053AB"/>
    <w:rsid w:val="0071687C"/>
    <w:rsid w:val="00724E3E"/>
    <w:rsid w:val="00726AD4"/>
    <w:rsid w:val="0073167B"/>
    <w:rsid w:val="0073395E"/>
    <w:rsid w:val="00741EA6"/>
    <w:rsid w:val="00750321"/>
    <w:rsid w:val="00766E0A"/>
    <w:rsid w:val="00767C07"/>
    <w:rsid w:val="00770368"/>
    <w:rsid w:val="0078085C"/>
    <w:rsid w:val="007955C0"/>
    <w:rsid w:val="007A1F39"/>
    <w:rsid w:val="007A79AB"/>
    <w:rsid w:val="007D527E"/>
    <w:rsid w:val="007E5EDF"/>
    <w:rsid w:val="007E62D6"/>
    <w:rsid w:val="007F56E9"/>
    <w:rsid w:val="00802EFC"/>
    <w:rsid w:val="00813480"/>
    <w:rsid w:val="00815C69"/>
    <w:rsid w:val="008164C2"/>
    <w:rsid w:val="0082413B"/>
    <w:rsid w:val="00850377"/>
    <w:rsid w:val="008503E7"/>
    <w:rsid w:val="0085276C"/>
    <w:rsid w:val="00856634"/>
    <w:rsid w:val="0088678D"/>
    <w:rsid w:val="00892199"/>
    <w:rsid w:val="00893235"/>
    <w:rsid w:val="008A23E1"/>
    <w:rsid w:val="008B56A8"/>
    <w:rsid w:val="008F3AAD"/>
    <w:rsid w:val="008F6D4D"/>
    <w:rsid w:val="009050F8"/>
    <w:rsid w:val="00913A61"/>
    <w:rsid w:val="00915151"/>
    <w:rsid w:val="009327D9"/>
    <w:rsid w:val="00937B79"/>
    <w:rsid w:val="0094453B"/>
    <w:rsid w:val="009455A0"/>
    <w:rsid w:val="00945E27"/>
    <w:rsid w:val="00951F93"/>
    <w:rsid w:val="00953A0D"/>
    <w:rsid w:val="00967161"/>
    <w:rsid w:val="009750F9"/>
    <w:rsid w:val="00977C6D"/>
    <w:rsid w:val="00984250"/>
    <w:rsid w:val="009910CD"/>
    <w:rsid w:val="00992B1D"/>
    <w:rsid w:val="009A6D3E"/>
    <w:rsid w:val="009D7ED6"/>
    <w:rsid w:val="009E3A8D"/>
    <w:rsid w:val="00A011BA"/>
    <w:rsid w:val="00A029E1"/>
    <w:rsid w:val="00A20F56"/>
    <w:rsid w:val="00A25CBC"/>
    <w:rsid w:val="00A41A5F"/>
    <w:rsid w:val="00A43E46"/>
    <w:rsid w:val="00A54C67"/>
    <w:rsid w:val="00A73400"/>
    <w:rsid w:val="00A80E23"/>
    <w:rsid w:val="00A819E9"/>
    <w:rsid w:val="00A97C18"/>
    <w:rsid w:val="00AA0273"/>
    <w:rsid w:val="00AB1878"/>
    <w:rsid w:val="00AB2878"/>
    <w:rsid w:val="00AB28D0"/>
    <w:rsid w:val="00AD5187"/>
    <w:rsid w:val="00AE06FC"/>
    <w:rsid w:val="00B1326A"/>
    <w:rsid w:val="00B53211"/>
    <w:rsid w:val="00B56D48"/>
    <w:rsid w:val="00B737CE"/>
    <w:rsid w:val="00B8272D"/>
    <w:rsid w:val="00BC49D7"/>
    <w:rsid w:val="00BD7633"/>
    <w:rsid w:val="00BF379B"/>
    <w:rsid w:val="00BF5830"/>
    <w:rsid w:val="00C02613"/>
    <w:rsid w:val="00C333DC"/>
    <w:rsid w:val="00C340BE"/>
    <w:rsid w:val="00C50FAE"/>
    <w:rsid w:val="00C520CE"/>
    <w:rsid w:val="00C7334A"/>
    <w:rsid w:val="00C844B0"/>
    <w:rsid w:val="00C86FDA"/>
    <w:rsid w:val="00C950E3"/>
    <w:rsid w:val="00CA5A4D"/>
    <w:rsid w:val="00CB2293"/>
    <w:rsid w:val="00CD611B"/>
    <w:rsid w:val="00CE2C93"/>
    <w:rsid w:val="00CE2FA9"/>
    <w:rsid w:val="00CE5692"/>
    <w:rsid w:val="00CF500D"/>
    <w:rsid w:val="00CF6E0C"/>
    <w:rsid w:val="00D0769B"/>
    <w:rsid w:val="00D0770F"/>
    <w:rsid w:val="00D168B7"/>
    <w:rsid w:val="00D27B4E"/>
    <w:rsid w:val="00D30885"/>
    <w:rsid w:val="00D3126D"/>
    <w:rsid w:val="00D34319"/>
    <w:rsid w:val="00D45EF1"/>
    <w:rsid w:val="00D51A7C"/>
    <w:rsid w:val="00D70F19"/>
    <w:rsid w:val="00D71CF0"/>
    <w:rsid w:val="00D72C1D"/>
    <w:rsid w:val="00D95F64"/>
    <w:rsid w:val="00DB0A26"/>
    <w:rsid w:val="00DB60A8"/>
    <w:rsid w:val="00DB729C"/>
    <w:rsid w:val="00DC4515"/>
    <w:rsid w:val="00DE43F4"/>
    <w:rsid w:val="00DE50B1"/>
    <w:rsid w:val="00E00159"/>
    <w:rsid w:val="00E10BF6"/>
    <w:rsid w:val="00E12E62"/>
    <w:rsid w:val="00E44C76"/>
    <w:rsid w:val="00E54B1F"/>
    <w:rsid w:val="00E628DB"/>
    <w:rsid w:val="00E702BB"/>
    <w:rsid w:val="00E82672"/>
    <w:rsid w:val="00E93ECD"/>
    <w:rsid w:val="00EB4F0D"/>
    <w:rsid w:val="00EB7968"/>
    <w:rsid w:val="00EC76E0"/>
    <w:rsid w:val="00ED05A0"/>
    <w:rsid w:val="00ED1F45"/>
    <w:rsid w:val="00ED3465"/>
    <w:rsid w:val="00ED4828"/>
    <w:rsid w:val="00EE69B6"/>
    <w:rsid w:val="00F00111"/>
    <w:rsid w:val="00F07462"/>
    <w:rsid w:val="00F2242B"/>
    <w:rsid w:val="00F23504"/>
    <w:rsid w:val="00F30807"/>
    <w:rsid w:val="00F64174"/>
    <w:rsid w:val="00F8355B"/>
    <w:rsid w:val="00F8513E"/>
    <w:rsid w:val="00F9601A"/>
    <w:rsid w:val="00FB0DE5"/>
    <w:rsid w:val="00FB31CD"/>
    <w:rsid w:val="00FB6114"/>
    <w:rsid w:val="00FC0203"/>
    <w:rsid w:val="00FD08C1"/>
    <w:rsid w:val="00FD782A"/>
    <w:rsid w:val="00FF619F"/>
    <w:rsid w:val="0162C1F1"/>
    <w:rsid w:val="03EBA41A"/>
    <w:rsid w:val="06D80F84"/>
    <w:rsid w:val="098D4E69"/>
    <w:rsid w:val="0A10850A"/>
    <w:rsid w:val="0A531FF5"/>
    <w:rsid w:val="0DC62655"/>
    <w:rsid w:val="1490494D"/>
    <w:rsid w:val="22E9B718"/>
    <w:rsid w:val="233B5BD2"/>
    <w:rsid w:val="23D5E76B"/>
    <w:rsid w:val="273C6E61"/>
    <w:rsid w:val="29D89A64"/>
    <w:rsid w:val="2B812731"/>
    <w:rsid w:val="2B8FC668"/>
    <w:rsid w:val="2D3E81FD"/>
    <w:rsid w:val="2FD574CB"/>
    <w:rsid w:val="34073E25"/>
    <w:rsid w:val="3BF0213F"/>
    <w:rsid w:val="3F94823E"/>
    <w:rsid w:val="436ED367"/>
    <w:rsid w:val="4CE0E668"/>
    <w:rsid w:val="4CE5382C"/>
    <w:rsid w:val="4D4BF8CB"/>
    <w:rsid w:val="4E1E2479"/>
    <w:rsid w:val="518201CC"/>
    <w:rsid w:val="55E7D4C7"/>
    <w:rsid w:val="60AA9D86"/>
    <w:rsid w:val="61A5EBFF"/>
    <w:rsid w:val="66329977"/>
    <w:rsid w:val="6A02B731"/>
    <w:rsid w:val="6D34A2C8"/>
    <w:rsid w:val="6D89EDD7"/>
    <w:rsid w:val="6EACD525"/>
    <w:rsid w:val="70D86288"/>
    <w:rsid w:val="716FCFCB"/>
    <w:rsid w:val="75B5A60F"/>
    <w:rsid w:val="75D51476"/>
    <w:rsid w:val="77A68D19"/>
    <w:rsid w:val="79A7E4AB"/>
    <w:rsid w:val="7BCF68A1"/>
    <w:rsid w:val="7C7000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F080240"/>
  <w15:chartTrackingRefBased/>
  <w15:docId w15:val="{387DBFE7-D8D6-4896-AD0C-ED1773ACB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4250"/>
    <w:pPr>
      <w:autoSpaceDE w:val="0"/>
      <w:autoSpaceDN w:val="0"/>
      <w:adjustRightInd w:val="0"/>
      <w:spacing w:after="0" w:line="240" w:lineRule="auto"/>
    </w:pPr>
    <w:rPr>
      <w:rFonts w:ascii="Calibri" w:hAnsi="Calibri" w:cs="Calibri"/>
      <w:color w:val="000000"/>
      <w:sz w:val="24"/>
      <w:szCs w:val="24"/>
    </w:rPr>
  </w:style>
  <w:style w:type="paragraph" w:customStyle="1" w:styleId="Pa1">
    <w:name w:val="Pa1"/>
    <w:basedOn w:val="Default"/>
    <w:next w:val="Default"/>
    <w:uiPriority w:val="99"/>
    <w:rsid w:val="009910CD"/>
    <w:pPr>
      <w:spacing w:line="221" w:lineRule="atLeast"/>
    </w:pPr>
    <w:rPr>
      <w:rFonts w:ascii="HelveticaNeueLT Std Lt" w:hAnsi="HelveticaNeueLT Std Lt" w:cstheme="minorBidi"/>
      <w:color w:val="auto"/>
    </w:rPr>
  </w:style>
  <w:style w:type="paragraph" w:styleId="ListParagraph">
    <w:name w:val="List Paragraph"/>
    <w:basedOn w:val="Normal"/>
    <w:uiPriority w:val="34"/>
    <w:qFormat/>
    <w:rsid w:val="00DE43F4"/>
    <w:pPr>
      <w:ind w:left="720"/>
      <w:contextualSpacing/>
    </w:pPr>
  </w:style>
  <w:style w:type="table" w:styleId="TableGrid">
    <w:name w:val="Table Grid"/>
    <w:basedOn w:val="TableNormal"/>
    <w:uiPriority w:val="39"/>
    <w:rsid w:val="00606F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5">
    <w:name w:val="Plain Table 5"/>
    <w:basedOn w:val="TableNormal"/>
    <w:uiPriority w:val="45"/>
    <w:rsid w:val="007A79A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4">
    <w:name w:val="Plain Table 4"/>
    <w:basedOn w:val="TableNormal"/>
    <w:uiPriority w:val="44"/>
    <w:rsid w:val="007A79A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7A79A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2">
    <w:name w:val="Plain Table 2"/>
    <w:basedOn w:val="TableNormal"/>
    <w:uiPriority w:val="42"/>
    <w:rsid w:val="007A79A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1">
    <w:name w:val="Plain Table 1"/>
    <w:basedOn w:val="TableNormal"/>
    <w:uiPriority w:val="41"/>
    <w:rsid w:val="007A79A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7A79A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7A79A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normaltextrun">
    <w:name w:val="normaltextrun"/>
    <w:basedOn w:val="DefaultParagraphFont"/>
    <w:rsid w:val="00C340BE"/>
  </w:style>
  <w:style w:type="paragraph" w:styleId="BalloonText">
    <w:name w:val="Balloon Text"/>
    <w:basedOn w:val="Normal"/>
    <w:link w:val="BalloonTextChar"/>
    <w:uiPriority w:val="99"/>
    <w:semiHidden/>
    <w:unhideWhenUsed/>
    <w:rsid w:val="001D54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54E0"/>
    <w:rPr>
      <w:rFonts w:ascii="Segoe UI" w:hAnsi="Segoe UI" w:cs="Segoe UI"/>
      <w:sz w:val="18"/>
      <w:szCs w:val="18"/>
    </w:rPr>
  </w:style>
  <w:style w:type="character" w:styleId="CommentReference">
    <w:name w:val="annotation reference"/>
    <w:basedOn w:val="DefaultParagraphFont"/>
    <w:uiPriority w:val="99"/>
    <w:semiHidden/>
    <w:unhideWhenUsed/>
    <w:rsid w:val="001D54E0"/>
    <w:rPr>
      <w:sz w:val="16"/>
      <w:szCs w:val="16"/>
    </w:rPr>
  </w:style>
  <w:style w:type="paragraph" w:styleId="CommentText">
    <w:name w:val="annotation text"/>
    <w:basedOn w:val="Normal"/>
    <w:link w:val="CommentTextChar"/>
    <w:uiPriority w:val="99"/>
    <w:semiHidden/>
    <w:unhideWhenUsed/>
    <w:rsid w:val="001D54E0"/>
    <w:pPr>
      <w:spacing w:line="240" w:lineRule="auto"/>
    </w:pPr>
    <w:rPr>
      <w:sz w:val="20"/>
      <w:szCs w:val="20"/>
    </w:rPr>
  </w:style>
  <w:style w:type="character" w:customStyle="1" w:styleId="CommentTextChar">
    <w:name w:val="Comment Text Char"/>
    <w:basedOn w:val="DefaultParagraphFont"/>
    <w:link w:val="CommentText"/>
    <w:uiPriority w:val="99"/>
    <w:semiHidden/>
    <w:rsid w:val="001D54E0"/>
    <w:rPr>
      <w:sz w:val="20"/>
      <w:szCs w:val="20"/>
    </w:rPr>
  </w:style>
  <w:style w:type="paragraph" w:styleId="CommentSubject">
    <w:name w:val="annotation subject"/>
    <w:basedOn w:val="CommentText"/>
    <w:next w:val="CommentText"/>
    <w:link w:val="CommentSubjectChar"/>
    <w:uiPriority w:val="99"/>
    <w:semiHidden/>
    <w:unhideWhenUsed/>
    <w:rsid w:val="001D54E0"/>
    <w:rPr>
      <w:b/>
      <w:bCs/>
    </w:rPr>
  </w:style>
  <w:style w:type="character" w:customStyle="1" w:styleId="CommentSubjectChar">
    <w:name w:val="Comment Subject Char"/>
    <w:basedOn w:val="CommentTextChar"/>
    <w:link w:val="CommentSubject"/>
    <w:uiPriority w:val="99"/>
    <w:semiHidden/>
    <w:rsid w:val="001D54E0"/>
    <w:rPr>
      <w:b/>
      <w:bCs/>
      <w:sz w:val="20"/>
      <w:szCs w:val="20"/>
    </w:rPr>
  </w:style>
  <w:style w:type="paragraph" w:styleId="Header">
    <w:name w:val="header"/>
    <w:basedOn w:val="Normal"/>
    <w:link w:val="HeaderChar"/>
    <w:uiPriority w:val="99"/>
    <w:unhideWhenUsed/>
    <w:rsid w:val="003E47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47CF"/>
  </w:style>
  <w:style w:type="paragraph" w:styleId="Footer">
    <w:name w:val="footer"/>
    <w:basedOn w:val="Normal"/>
    <w:link w:val="FooterChar"/>
    <w:uiPriority w:val="99"/>
    <w:unhideWhenUsed/>
    <w:rsid w:val="003E47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47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f0dbff3b5dfa4e62"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EB74CCEB6982F49B25BD8DC25DA6222" ma:contentTypeVersion="5" ma:contentTypeDescription="Create a new document." ma:contentTypeScope="" ma:versionID="4df331d3a37e0f2f57e8350012cec1d7">
  <xsd:schema xmlns:xsd="http://www.w3.org/2001/XMLSchema" xmlns:xs="http://www.w3.org/2001/XMLSchema" xmlns:p="http://schemas.microsoft.com/office/2006/metadata/properties" xmlns:ns2="cac99f11-9c47-4a1f-8d93-6249def83a33" targetNamespace="http://schemas.microsoft.com/office/2006/metadata/properties" ma:root="true" ma:fieldsID="572940bd4efb88ed510f73122e2ae579" ns2:_="">
    <xsd:import namespace="cac99f11-9c47-4a1f-8d93-6249def83a3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c99f11-9c47-4a1f-8d93-6249def83a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DB4D5E-0905-46EC-91AD-F99546885A9A}">
  <ds:schemaRefs>
    <ds:schemaRef ds:uri="http://schemas.microsoft.com/sharepoint/v3/contenttype/forms"/>
  </ds:schemaRefs>
</ds:datastoreItem>
</file>

<file path=customXml/itemProps2.xml><?xml version="1.0" encoding="utf-8"?>
<ds:datastoreItem xmlns:ds="http://schemas.openxmlformats.org/officeDocument/2006/customXml" ds:itemID="{198CA7A3-0090-4D2D-B0A1-6AEB2B2BC748}">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ac99f11-9c47-4a1f-8d93-6249def83a33"/>
    <ds:schemaRef ds:uri="http://www.w3.org/XML/1998/namespace"/>
    <ds:schemaRef ds:uri="http://purl.org/dc/dcmitype/"/>
  </ds:schemaRefs>
</ds:datastoreItem>
</file>

<file path=customXml/itemProps3.xml><?xml version="1.0" encoding="utf-8"?>
<ds:datastoreItem xmlns:ds="http://schemas.openxmlformats.org/officeDocument/2006/customXml" ds:itemID="{B003B153-3616-4A40-B459-1DF1D7C87A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c99f11-9c47-4a1f-8d93-6249def83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1622</Words>
  <Characters>9248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Salford City Council</Company>
  <LinksUpToDate>false</LinksUpToDate>
  <CharactersWithSpaces>10849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Kerry</dc:creator>
  <cp:keywords/>
  <dc:description/>
  <cp:lastModifiedBy>Jackson, Claire (Educational Psychologist)</cp:lastModifiedBy>
  <cp:revision>2</cp:revision>
  <dcterms:created xsi:type="dcterms:W3CDTF">2020-06-08T16:37:00Z</dcterms:created>
  <dcterms:modified xsi:type="dcterms:W3CDTF">2020-06-08T16:37:00Z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0x0101004EB74CCEB6982F49B25BD8DC25DA6222</vt:lpwstr>
  </property>
</Properties>
</file>