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2D4A" w14:textId="0F9CA27A" w:rsidR="002C2460" w:rsidRDefault="008A6206">
      <w:bookmarkStart w:id="0" w:name="_GoBack"/>
      <w:bookmarkEnd w:id="0"/>
      <w:ins w:id="1" w:author="Shorleson, Emma" w:date="2020-04-02T12:51:00Z">
        <w:r w:rsidRPr="008A6206">
          <w:rPr>
            <w:noProof/>
            <w:lang w:eastAsia="en-GB"/>
          </w:rPr>
          <w:drawing>
            <wp:anchor distT="0" distB="0" distL="114300" distR="114300" simplePos="0" relativeHeight="251680768" behindDoc="0" locked="0" layoutInCell="1" allowOverlap="1" wp14:anchorId="5B9C29FA" wp14:editId="1CE48FC2">
              <wp:simplePos x="0" y="0"/>
              <wp:positionH relativeFrom="margin">
                <wp:posOffset>5728335</wp:posOffset>
              </wp:positionH>
              <wp:positionV relativeFrom="paragraph">
                <wp:posOffset>9753600</wp:posOffset>
              </wp:positionV>
              <wp:extent cx="1073785" cy="288290"/>
              <wp:effectExtent l="0" t="0" r="0" b="0"/>
              <wp:wrapNone/>
              <wp:docPr id="8" name="Picture 6" descr="Logo"/>
              <wp:cNvGraphicFramePr/>
              <a:graphic xmlns:a="http://schemas.openxmlformats.org/drawingml/2006/main">
                <a:graphicData uri="http://schemas.openxmlformats.org/drawingml/2006/picture">
                  <pic:pic xmlns:pic="http://schemas.openxmlformats.org/drawingml/2006/picture">
                    <pic:nvPicPr>
                      <pic:cNvPr id="1" name="Picture 6" descr="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Pr="008A6206">
        <w:rPr>
          <w:noProof/>
          <w:lang w:eastAsia="en-GB"/>
        </w:rPr>
        <w:drawing>
          <wp:anchor distT="0" distB="0" distL="114300" distR="114300" simplePos="0" relativeHeight="251679744" behindDoc="1" locked="0" layoutInCell="1" allowOverlap="1" wp14:anchorId="2A89137B" wp14:editId="2A5997FF">
            <wp:simplePos x="0" y="0"/>
            <wp:positionH relativeFrom="page">
              <wp:posOffset>4876800</wp:posOffset>
            </wp:positionH>
            <wp:positionV relativeFrom="paragraph">
              <wp:posOffset>9756775</wp:posOffset>
            </wp:positionV>
            <wp:extent cx="1184910" cy="256540"/>
            <wp:effectExtent l="0" t="0" r="0" b="0"/>
            <wp:wrapNone/>
            <wp:docPr id="23" name="Picture 1"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0" cstate="print"/>
                    <a:srcRect/>
                    <a:stretch>
                      <a:fillRect/>
                    </a:stretch>
                  </pic:blipFill>
                  <pic:spPr bwMode="auto">
                    <a:xfrm>
                      <a:off x="0" y="0"/>
                      <a:ext cx="1184910" cy="256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7696" behindDoc="0" locked="0" layoutInCell="1" allowOverlap="1" wp14:anchorId="2E2B54AD" wp14:editId="5E53A279">
                <wp:simplePos x="0" y="0"/>
                <wp:positionH relativeFrom="margin">
                  <wp:posOffset>-225425</wp:posOffset>
                </wp:positionH>
                <wp:positionV relativeFrom="margin">
                  <wp:posOffset>9382760</wp:posOffset>
                </wp:positionV>
                <wp:extent cx="4427855" cy="697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697865"/>
                        </a:xfrm>
                        <a:prstGeom prst="rect">
                          <a:avLst/>
                        </a:prstGeom>
                        <a:noFill/>
                        <a:ln w="9525">
                          <a:noFill/>
                          <a:miter lim="800000"/>
                          <a:headEnd/>
                          <a:tailEnd/>
                        </a:ln>
                      </wps:spPr>
                      <wps:txbx>
                        <w:txbxContent>
                          <w:p w14:paraId="6EE8EAEA" w14:textId="621874EC" w:rsidR="00977B9C" w:rsidRPr="00977B9C" w:rsidRDefault="00977B9C">
                            <w:pPr>
                              <w:rPr>
                                <w:b/>
                                <w:color w:val="FFFFFF" w:themeColor="background1"/>
                              </w:rPr>
                            </w:pPr>
                            <w:r w:rsidRPr="00977B9C">
                              <w:rPr>
                                <w:b/>
                                <w:color w:val="FFFFFF" w:themeColor="background1"/>
                              </w:rPr>
                              <w:t>Contact details:</w:t>
                            </w:r>
                            <w:r w:rsidR="00BD5074">
                              <w:rPr>
                                <w:b/>
                                <w:color w:val="FFFFFF" w:themeColor="background1"/>
                              </w:rPr>
                              <w:t xml:space="preserve"> </w:t>
                            </w:r>
                            <w:r w:rsidR="00241D09">
                              <w:rPr>
                                <w:b/>
                                <w:color w:val="FFFFFF" w:themeColor="background1"/>
                              </w:rPr>
                              <w:t xml:space="preserve">If you’d like to discuss further </w:t>
                            </w:r>
                            <w:r w:rsidR="00C551B3">
                              <w:rPr>
                                <w:b/>
                                <w:color w:val="FFFFFF" w:themeColor="background1"/>
                              </w:rPr>
                              <w:t>please contact the Educational Psychology Service (</w:t>
                            </w:r>
                            <w:r w:rsidR="008A6206" w:rsidRPr="008A6206">
                              <w:rPr>
                                <w:b/>
                                <w:color w:val="FFFFFF" w:themeColor="background1"/>
                              </w:rPr>
                              <w:t>EPS@salford.gov.uk</w:t>
                            </w:r>
                            <w:r w:rsidR="008A6206">
                              <w:rPr>
                                <w:b/>
                                <w:color w:val="FFFFFF" w:themeColor="background1"/>
                              </w:rPr>
                              <w:t xml:space="preserve"> </w:t>
                            </w:r>
                            <w:r w:rsidR="00D91D30">
                              <w:rPr>
                                <w:b/>
                                <w:color w:val="FFFFFF" w:themeColor="background1"/>
                              </w:rPr>
                              <w:t xml:space="preserve">or </w:t>
                            </w:r>
                            <w:r w:rsidR="008A6206" w:rsidRPr="008A6206">
                              <w:rPr>
                                <w:b/>
                                <w:color w:val="FFFFFF" w:themeColor="background1"/>
                              </w:rPr>
                              <w:t>educationpsychology@tameside.gov.uk)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B54AD" id="_x0000_t202" coordsize="21600,21600" o:spt="202" path="m,l,21600r21600,l21600,xe">
                <v:stroke joinstyle="miter"/>
                <v:path gradientshapeok="t" o:connecttype="rect"/>
              </v:shapetype>
              <v:shape id="Text Box 2" o:spid="_x0000_s1026" type="#_x0000_t202" style="position:absolute;margin-left:-17.75pt;margin-top:738.8pt;width:348.65pt;height:54.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" filled="f" stroked="f">
                <v:textbox>
                  <w:txbxContent>
                    <w:p w14:paraId="6EE8EAEA" w14:textId="621874EC" w:rsidR="00977B9C" w:rsidRPr="00977B9C" w:rsidRDefault="00977B9C">
                      <w:pPr>
                        <w:rPr>
                          <w:b/>
                          <w:color w:val="FFFFFF" w:themeColor="background1"/>
                        </w:rPr>
                      </w:pPr>
                      <w:r w:rsidRPr="00977B9C">
                        <w:rPr>
                          <w:b/>
                          <w:color w:val="FFFFFF" w:themeColor="background1"/>
                        </w:rPr>
                        <w:t>Contact details:</w:t>
                      </w:r>
                      <w:r w:rsidR="00BD5074">
                        <w:rPr>
                          <w:b/>
                          <w:color w:val="FFFFFF" w:themeColor="background1"/>
                        </w:rPr>
                        <w:t xml:space="preserve"> </w:t>
                      </w:r>
                      <w:r w:rsidR="00241D09">
                        <w:rPr>
                          <w:b/>
                          <w:color w:val="FFFFFF" w:themeColor="background1"/>
                        </w:rPr>
                        <w:t xml:space="preserve">If you’d like to discuss further </w:t>
                      </w:r>
                      <w:r w:rsidR="00C551B3">
                        <w:rPr>
                          <w:b/>
                          <w:color w:val="FFFFFF" w:themeColor="background1"/>
                        </w:rPr>
                        <w:t>please contact the Educational Psychology Service (</w:t>
                      </w:r>
                      <w:r w:rsidR="008A6206" w:rsidRPr="008A6206">
                        <w:rPr>
                          <w:b/>
                          <w:color w:val="FFFFFF" w:themeColor="background1"/>
                        </w:rPr>
                        <w:t>EPS@salford.gov.uk</w:t>
                      </w:r>
                      <w:r w:rsidR="008A6206">
                        <w:rPr>
                          <w:b/>
                          <w:color w:val="FFFFFF" w:themeColor="background1"/>
                        </w:rPr>
                        <w:t xml:space="preserve"> </w:t>
                      </w:r>
                      <w:r w:rsidR="00D91D30">
                        <w:rPr>
                          <w:b/>
                          <w:color w:val="FFFFFF" w:themeColor="background1"/>
                        </w:rPr>
                        <w:t xml:space="preserve">or </w:t>
                      </w:r>
                      <w:bookmarkStart w:id="2" w:name="_GoBack"/>
                      <w:bookmarkEnd w:id="2"/>
                      <w:r w:rsidR="008A6206" w:rsidRPr="008A6206">
                        <w:rPr>
                          <w:b/>
                          <w:color w:val="FFFFFF" w:themeColor="background1"/>
                        </w:rPr>
                        <w:t>educationpsychology@tameside.gov.uk)</w:t>
                      </w:r>
                    </w:p>
                  </w:txbxContent>
                </v:textbox>
                <w10:wrap type="square" anchorx="margin" anchory="margin"/>
              </v:shape>
            </w:pict>
          </mc:Fallback>
        </mc:AlternateContent>
      </w:r>
      <w:r w:rsidR="00F21260">
        <w:rPr>
          <w:noProof/>
          <w:lang w:eastAsia="en-GB"/>
        </w:rPr>
        <mc:AlternateContent>
          <mc:Choice Requires="wps">
            <w:drawing>
              <wp:anchor distT="45720" distB="45720" distL="114300" distR="114300" simplePos="0" relativeHeight="251670528" behindDoc="0" locked="0" layoutInCell="1" allowOverlap="1" wp14:anchorId="2377C19C" wp14:editId="29737B58">
                <wp:simplePos x="0" y="0"/>
                <wp:positionH relativeFrom="margin">
                  <wp:posOffset>4508339</wp:posOffset>
                </wp:positionH>
                <wp:positionV relativeFrom="paragraph">
                  <wp:posOffset>7031620</wp:posOffset>
                </wp:positionV>
                <wp:extent cx="2286796" cy="25736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796" cy="2573655"/>
                        </a:xfrm>
                        <a:prstGeom prst="rect">
                          <a:avLst/>
                        </a:prstGeom>
                        <a:noFill/>
                        <a:ln w="9525">
                          <a:noFill/>
                          <a:miter lim="800000"/>
                          <a:headEnd/>
                          <a:tailEnd/>
                        </a:ln>
                      </wps:spPr>
                      <wps:txbx>
                        <w:txbxContent>
                          <w:p w14:paraId="25A671BE" w14:textId="3B0F31C0" w:rsidR="00774D92" w:rsidRDefault="00207284" w:rsidP="00381524">
                            <w:pPr>
                              <w:jc w:val="center"/>
                              <w:rPr>
                                <w:b/>
                                <w:sz w:val="32"/>
                              </w:rPr>
                            </w:pPr>
                            <w:r>
                              <w:rPr>
                                <w:b/>
                                <w:sz w:val="32"/>
                              </w:rPr>
                              <w:t>Recommendations</w:t>
                            </w:r>
                          </w:p>
                          <w:p w14:paraId="3888FB5B" w14:textId="554C10FB" w:rsidR="00207284" w:rsidRDefault="00F61DA1" w:rsidP="00A473D3">
                            <w:pPr>
                              <w:pStyle w:val="ListParagraph"/>
                              <w:numPr>
                                <w:ilvl w:val="0"/>
                                <w:numId w:val="9"/>
                              </w:numPr>
                              <w:spacing w:after="0" w:line="240" w:lineRule="auto"/>
                            </w:pPr>
                            <w:r>
                              <w:t>C</w:t>
                            </w:r>
                            <w:r w:rsidR="00207284">
                              <w:t>hildren are given t</w:t>
                            </w:r>
                            <w:r>
                              <w:t>ime at school to play with</w:t>
                            </w:r>
                            <w:r w:rsidR="00207284">
                              <w:t xml:space="preserve"> peers, even while social distancing remains necessary. </w:t>
                            </w:r>
                            <w:r>
                              <w:t>E.g.</w:t>
                            </w:r>
                            <w:r w:rsidR="00207284">
                              <w:t xml:space="preserve"> children could go outside to play in pairs or small groups on a rota system throughout the day. </w:t>
                            </w:r>
                          </w:p>
                          <w:p w14:paraId="2D379B09" w14:textId="547154FE" w:rsidR="00207284" w:rsidRPr="00A10244" w:rsidRDefault="00207284" w:rsidP="00A473D3">
                            <w:pPr>
                              <w:pStyle w:val="ListParagraph"/>
                              <w:numPr>
                                <w:ilvl w:val="0"/>
                                <w:numId w:val="9"/>
                              </w:numPr>
                              <w:spacing w:after="0" w:line="240" w:lineRule="auto"/>
                            </w:pPr>
                            <w:r>
                              <w:t xml:space="preserve">Playing and learning outdoors should be </w:t>
                            </w:r>
                            <w:r w:rsidR="00E1703C">
                              <w:t>facilitated as much as possible,</w:t>
                            </w:r>
                            <w:r>
                              <w:t xml:space="preserve"> given the associated high benefits and lower risks.</w:t>
                            </w:r>
                            <w:r w:rsidR="00C551B3">
                              <w:t xml:space="preserve"> </w:t>
                            </w:r>
                          </w:p>
                          <w:p w14:paraId="5C77450A" w14:textId="77777777" w:rsidR="00774D92" w:rsidRPr="00774D92" w:rsidRDefault="00774D92" w:rsidP="00774D92"/>
                          <w:p w14:paraId="66A06F31" w14:textId="77777777" w:rsidR="00774D92" w:rsidRPr="00774D92" w:rsidRDefault="00774D92" w:rsidP="00774D92"/>
                          <w:p w14:paraId="33D68D7B" w14:textId="77777777" w:rsidR="00774D92" w:rsidRPr="00774D92" w:rsidRDefault="00774D92" w:rsidP="00774D92"/>
                          <w:p w14:paraId="48FE89FD" w14:textId="77777777" w:rsidR="00774D92" w:rsidRPr="00774D92" w:rsidRDefault="00774D92" w:rsidP="00774D92"/>
                          <w:p w14:paraId="680094BC" w14:textId="77777777" w:rsidR="00774D92" w:rsidRPr="00774D92" w:rsidRDefault="00774D92" w:rsidP="00774D92"/>
                          <w:p w14:paraId="7956EABA" w14:textId="77777777" w:rsidR="00774D92" w:rsidRPr="00774D92" w:rsidRDefault="00774D92" w:rsidP="00774D92"/>
                          <w:p w14:paraId="1677DA22" w14:textId="77777777" w:rsidR="00774D92" w:rsidRPr="00774D92" w:rsidRDefault="00774D92" w:rsidP="00774D92"/>
                          <w:p w14:paraId="0EF807DF" w14:textId="77777777" w:rsidR="00774D92" w:rsidRPr="00774D92" w:rsidRDefault="00774D92" w:rsidP="00774D92"/>
                          <w:p w14:paraId="5C52AE5B" w14:textId="77777777" w:rsidR="00774D92" w:rsidRPr="00774D92" w:rsidRDefault="00774D92" w:rsidP="00774D92"/>
                          <w:p w14:paraId="6AF7C9AC" w14:textId="77777777" w:rsidR="00774D92" w:rsidRPr="00774D92" w:rsidRDefault="00774D92" w:rsidP="00774D92"/>
                          <w:p w14:paraId="3F00CBE9" w14:textId="77777777" w:rsidR="00774D92" w:rsidRPr="00774D92" w:rsidRDefault="00774D92" w:rsidP="00774D92"/>
                          <w:p w14:paraId="1C9B9060" w14:textId="77777777" w:rsidR="00774D92" w:rsidRPr="00774D92" w:rsidRDefault="00774D92" w:rsidP="00774D92"/>
                          <w:p w14:paraId="16FE677A" w14:textId="77777777" w:rsidR="00774D92" w:rsidRPr="00774D92" w:rsidRDefault="00774D92" w:rsidP="00774D92"/>
                          <w:p w14:paraId="38D47A6E" w14:textId="77777777" w:rsidR="00774D92" w:rsidRPr="00774D92" w:rsidRDefault="00774D92" w:rsidP="00774D92"/>
                          <w:p w14:paraId="4A698FE6" w14:textId="77777777" w:rsidR="00774D92" w:rsidRPr="00774D92" w:rsidRDefault="00774D92" w:rsidP="00774D92"/>
                          <w:p w14:paraId="4EC23E66" w14:textId="77777777" w:rsidR="00774D92" w:rsidRPr="00774D92" w:rsidRDefault="00774D92" w:rsidP="00774D92"/>
                          <w:p w14:paraId="0CE0B2B6" w14:textId="77777777" w:rsidR="00774D92" w:rsidRPr="00774D92" w:rsidRDefault="00774D92" w:rsidP="00774D92"/>
                          <w:p w14:paraId="2334B9EC" w14:textId="77777777" w:rsidR="00774D92" w:rsidRPr="00774D92" w:rsidRDefault="00774D92" w:rsidP="00774D92"/>
                          <w:p w14:paraId="38CD695A" w14:textId="77777777" w:rsidR="00774D92" w:rsidRPr="00774D92" w:rsidRDefault="00774D92" w:rsidP="00774D92"/>
                          <w:p w14:paraId="3B4F7AA3" w14:textId="77777777" w:rsidR="00774D92" w:rsidRPr="00774D92" w:rsidRDefault="00774D92" w:rsidP="00774D92"/>
                          <w:p w14:paraId="732089FE" w14:textId="77777777" w:rsidR="00774D92" w:rsidRPr="00774D92" w:rsidRDefault="00774D92" w:rsidP="00774D92"/>
                          <w:p w14:paraId="425AB9C1" w14:textId="77777777" w:rsidR="00774D92" w:rsidRPr="00774D92" w:rsidRDefault="00774D92" w:rsidP="00774D92"/>
                          <w:p w14:paraId="2D94EAEB" w14:textId="77777777" w:rsidR="00774D92" w:rsidRPr="00774D92" w:rsidRDefault="00774D92" w:rsidP="00774D92"/>
                          <w:p w14:paraId="45050FFD" w14:textId="77777777" w:rsidR="00774D92" w:rsidRPr="00774D92" w:rsidRDefault="00774D92" w:rsidP="00774D92"/>
                          <w:p w14:paraId="6E4335D9" w14:textId="77777777" w:rsidR="00774D92" w:rsidRPr="00774D92" w:rsidRDefault="00774D92" w:rsidP="00774D92"/>
                          <w:p w14:paraId="2375B6FA" w14:textId="77777777" w:rsidR="00774D92" w:rsidRPr="00774D92" w:rsidRDefault="00774D92" w:rsidP="00774D92"/>
                          <w:p w14:paraId="75F95315" w14:textId="77777777" w:rsidR="00774D92" w:rsidRDefault="00774D92" w:rsidP="00774D92"/>
                          <w:p w14:paraId="78F54AA8"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C19C" id="_x0000_s1027" type="#_x0000_t202" style="position:absolute;margin-left:355pt;margin-top:553.65pt;width:180.05pt;height:202.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" filled="f" stroked="f">
                <v:textbox>
                  <w:txbxContent>
                    <w:p w14:paraId="25A671BE" w14:textId="3B0F31C0" w:rsidR="00774D92" w:rsidRDefault="00207284" w:rsidP="00381524">
                      <w:pPr>
                        <w:jc w:val="center"/>
                        <w:rPr>
                          <w:b/>
                          <w:sz w:val="32"/>
                        </w:rPr>
                      </w:pPr>
                      <w:r>
                        <w:rPr>
                          <w:b/>
                          <w:sz w:val="32"/>
                        </w:rPr>
                        <w:t>Recommendations</w:t>
                      </w:r>
                    </w:p>
                    <w:p w14:paraId="3888FB5B" w14:textId="554C10FB" w:rsidR="00207284" w:rsidRDefault="00F61DA1" w:rsidP="00A473D3">
                      <w:pPr>
                        <w:pStyle w:val="ListParagraph"/>
                        <w:numPr>
                          <w:ilvl w:val="0"/>
                          <w:numId w:val="9"/>
                        </w:numPr>
                        <w:spacing w:after="0" w:line="240" w:lineRule="auto"/>
                      </w:pPr>
                      <w:r>
                        <w:t>C</w:t>
                      </w:r>
                      <w:r w:rsidR="00207284">
                        <w:t>hildren are given t</w:t>
                      </w:r>
                      <w:r>
                        <w:t>ime at school to play with</w:t>
                      </w:r>
                      <w:r w:rsidR="00207284">
                        <w:t xml:space="preserve"> peers, even while social distancing remains necessary. </w:t>
                      </w:r>
                      <w:r>
                        <w:t>E.g.</w:t>
                      </w:r>
                      <w:r w:rsidR="00207284">
                        <w:t xml:space="preserve"> children could go outside to play in pairs or small groups on a rota system throughout the day. </w:t>
                      </w:r>
                    </w:p>
                    <w:p w14:paraId="2D379B09" w14:textId="547154FE" w:rsidR="00207284" w:rsidRPr="00A10244" w:rsidRDefault="00207284" w:rsidP="00A473D3">
                      <w:pPr>
                        <w:pStyle w:val="ListParagraph"/>
                        <w:numPr>
                          <w:ilvl w:val="0"/>
                          <w:numId w:val="9"/>
                        </w:numPr>
                        <w:spacing w:after="0" w:line="240" w:lineRule="auto"/>
                      </w:pPr>
                      <w:r>
                        <w:t xml:space="preserve">Playing and learning outdoors should be </w:t>
                      </w:r>
                      <w:r w:rsidR="00E1703C">
                        <w:t>facilitated as much as possible,</w:t>
                      </w:r>
                      <w:r>
                        <w:t xml:space="preserve"> given the associated high benefits and lower risks.</w:t>
                      </w:r>
                      <w:r w:rsidR="00C551B3">
                        <w:t xml:space="preserve"> </w:t>
                      </w:r>
                    </w:p>
                    <w:p w14:paraId="5C77450A" w14:textId="77777777" w:rsidR="00774D92" w:rsidRPr="00774D92" w:rsidRDefault="00774D92" w:rsidP="00774D92"/>
                    <w:p w14:paraId="66A06F31" w14:textId="77777777" w:rsidR="00774D92" w:rsidRPr="00774D92" w:rsidRDefault="00774D92" w:rsidP="00774D92"/>
                    <w:p w14:paraId="33D68D7B" w14:textId="77777777" w:rsidR="00774D92" w:rsidRPr="00774D92" w:rsidRDefault="00774D92" w:rsidP="00774D92"/>
                    <w:p w14:paraId="48FE89FD" w14:textId="77777777" w:rsidR="00774D92" w:rsidRPr="00774D92" w:rsidRDefault="00774D92" w:rsidP="00774D92"/>
                    <w:p w14:paraId="680094BC" w14:textId="77777777" w:rsidR="00774D92" w:rsidRPr="00774D92" w:rsidRDefault="00774D92" w:rsidP="00774D92"/>
                    <w:p w14:paraId="7956EABA" w14:textId="77777777" w:rsidR="00774D92" w:rsidRPr="00774D92" w:rsidRDefault="00774D92" w:rsidP="00774D92"/>
                    <w:p w14:paraId="1677DA22" w14:textId="77777777" w:rsidR="00774D92" w:rsidRPr="00774D92" w:rsidRDefault="00774D92" w:rsidP="00774D92"/>
                    <w:p w14:paraId="0EF807DF" w14:textId="77777777" w:rsidR="00774D92" w:rsidRPr="00774D92" w:rsidRDefault="00774D92" w:rsidP="00774D92"/>
                    <w:p w14:paraId="5C52AE5B" w14:textId="77777777" w:rsidR="00774D92" w:rsidRPr="00774D92" w:rsidRDefault="00774D92" w:rsidP="00774D92"/>
                    <w:p w14:paraId="6AF7C9AC" w14:textId="77777777" w:rsidR="00774D92" w:rsidRPr="00774D92" w:rsidRDefault="00774D92" w:rsidP="00774D92"/>
                    <w:p w14:paraId="3F00CBE9" w14:textId="77777777" w:rsidR="00774D92" w:rsidRPr="00774D92" w:rsidRDefault="00774D92" w:rsidP="00774D92"/>
                    <w:p w14:paraId="1C9B9060" w14:textId="77777777" w:rsidR="00774D92" w:rsidRPr="00774D92" w:rsidRDefault="00774D92" w:rsidP="00774D92"/>
                    <w:p w14:paraId="16FE677A" w14:textId="77777777" w:rsidR="00774D92" w:rsidRPr="00774D92" w:rsidRDefault="00774D92" w:rsidP="00774D92"/>
                    <w:p w14:paraId="38D47A6E" w14:textId="77777777" w:rsidR="00774D92" w:rsidRPr="00774D92" w:rsidRDefault="00774D92" w:rsidP="00774D92"/>
                    <w:p w14:paraId="4A698FE6" w14:textId="77777777" w:rsidR="00774D92" w:rsidRPr="00774D92" w:rsidRDefault="00774D92" w:rsidP="00774D92"/>
                    <w:p w14:paraId="4EC23E66" w14:textId="77777777" w:rsidR="00774D92" w:rsidRPr="00774D92" w:rsidRDefault="00774D92" w:rsidP="00774D92"/>
                    <w:p w14:paraId="0CE0B2B6" w14:textId="77777777" w:rsidR="00774D92" w:rsidRPr="00774D92" w:rsidRDefault="00774D92" w:rsidP="00774D92"/>
                    <w:p w14:paraId="2334B9EC" w14:textId="77777777" w:rsidR="00774D92" w:rsidRPr="00774D92" w:rsidRDefault="00774D92" w:rsidP="00774D92"/>
                    <w:p w14:paraId="38CD695A" w14:textId="77777777" w:rsidR="00774D92" w:rsidRPr="00774D92" w:rsidRDefault="00774D92" w:rsidP="00774D92"/>
                    <w:p w14:paraId="3B4F7AA3" w14:textId="77777777" w:rsidR="00774D92" w:rsidRPr="00774D92" w:rsidRDefault="00774D92" w:rsidP="00774D92"/>
                    <w:p w14:paraId="732089FE" w14:textId="77777777" w:rsidR="00774D92" w:rsidRPr="00774D92" w:rsidRDefault="00774D92" w:rsidP="00774D92"/>
                    <w:p w14:paraId="425AB9C1" w14:textId="77777777" w:rsidR="00774D92" w:rsidRPr="00774D92" w:rsidRDefault="00774D92" w:rsidP="00774D92"/>
                    <w:p w14:paraId="2D94EAEB" w14:textId="77777777" w:rsidR="00774D92" w:rsidRPr="00774D92" w:rsidRDefault="00774D92" w:rsidP="00774D92"/>
                    <w:p w14:paraId="45050FFD" w14:textId="77777777" w:rsidR="00774D92" w:rsidRPr="00774D92" w:rsidRDefault="00774D92" w:rsidP="00774D92"/>
                    <w:p w14:paraId="6E4335D9" w14:textId="77777777" w:rsidR="00774D92" w:rsidRPr="00774D92" w:rsidRDefault="00774D92" w:rsidP="00774D92"/>
                    <w:p w14:paraId="2375B6FA" w14:textId="77777777" w:rsidR="00774D92" w:rsidRPr="00774D92" w:rsidRDefault="00774D92" w:rsidP="00774D92"/>
                    <w:p w14:paraId="75F95315" w14:textId="77777777" w:rsidR="00774D92" w:rsidRDefault="00774D92" w:rsidP="00774D92"/>
                    <w:p w14:paraId="78F54AA8" w14:textId="77777777" w:rsidR="00774D92" w:rsidRPr="00774D92" w:rsidRDefault="00774D92" w:rsidP="00774D92"/>
                  </w:txbxContent>
                </v:textbox>
                <w10:wrap anchorx="margin"/>
              </v:shape>
            </w:pict>
          </mc:Fallback>
        </mc:AlternateContent>
      </w:r>
      <w:r w:rsidR="00F21260">
        <w:rPr>
          <w:noProof/>
          <w:lang w:eastAsia="en-GB"/>
        </w:rPr>
        <mc:AlternateContent>
          <mc:Choice Requires="wps">
            <w:drawing>
              <wp:anchor distT="45720" distB="45720" distL="114300" distR="114300" simplePos="0" relativeHeight="251664384" behindDoc="0" locked="0" layoutInCell="1" allowOverlap="1" wp14:anchorId="66660E44" wp14:editId="74B1EC93">
                <wp:simplePos x="0" y="0"/>
                <wp:positionH relativeFrom="column">
                  <wp:posOffset>4960708</wp:posOffset>
                </wp:positionH>
                <wp:positionV relativeFrom="paragraph">
                  <wp:posOffset>1833</wp:posOffset>
                </wp:positionV>
                <wp:extent cx="1816100" cy="333842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338423"/>
                        </a:xfrm>
                        <a:prstGeom prst="rect">
                          <a:avLst/>
                        </a:prstGeom>
                        <a:noFill/>
                        <a:ln w="9525">
                          <a:noFill/>
                          <a:miter lim="800000"/>
                          <a:headEnd/>
                          <a:tailEnd/>
                        </a:ln>
                      </wps:spPr>
                      <wps:txbx>
                        <w:txbxContent>
                          <w:p w14:paraId="68C1B7D7" w14:textId="1A92FF91" w:rsidR="00774D92" w:rsidRDefault="00A04FBD" w:rsidP="00381524">
                            <w:pPr>
                              <w:jc w:val="center"/>
                              <w:rPr>
                                <w:b/>
                                <w:sz w:val="32"/>
                              </w:rPr>
                            </w:pPr>
                            <w:r>
                              <w:rPr>
                                <w:b/>
                                <w:sz w:val="32"/>
                              </w:rPr>
                              <w:t xml:space="preserve">   </w:t>
                            </w:r>
                            <w:r w:rsidR="00844F11">
                              <w:rPr>
                                <w:b/>
                                <w:sz w:val="32"/>
                              </w:rPr>
                              <w:t>Play with peers</w:t>
                            </w:r>
                          </w:p>
                          <w:p w14:paraId="7BA828E5" w14:textId="68CDC3FA" w:rsidR="00844F11" w:rsidRDefault="00844F11" w:rsidP="00844F11">
                            <w:r>
                              <w:t>Children have been unable to play in person with friend</w:t>
                            </w:r>
                            <w:r w:rsidR="0088358C">
                              <w:t>s</w:t>
                            </w:r>
                            <w:r>
                              <w:t xml:space="preserve"> since March. Social interaction with peers happens primarily via play. Not having this can impact on feelings of loneliness and wider emotional wellbeing. This is likely to be hardest for children without siblings to play with, and who may already be facing marginalisation and disadvantage.  </w:t>
                            </w:r>
                          </w:p>
                          <w:p w14:paraId="7D857551" w14:textId="1695609D" w:rsidR="00774D92" w:rsidRPr="00774D92" w:rsidRDefault="00774D92" w:rsidP="00774D92"/>
                          <w:p w14:paraId="03F2A1EF" w14:textId="77777777" w:rsidR="00774D92" w:rsidRPr="00774D92" w:rsidRDefault="00774D92" w:rsidP="00774D92"/>
                          <w:p w14:paraId="0E3B0AE5" w14:textId="77777777" w:rsidR="00774D92" w:rsidRPr="00774D92" w:rsidRDefault="00774D92" w:rsidP="00774D92"/>
                          <w:p w14:paraId="0A1DA818" w14:textId="77777777" w:rsidR="00774D92" w:rsidRPr="00774D92" w:rsidRDefault="00774D92" w:rsidP="00774D92"/>
                          <w:p w14:paraId="2EC65D56" w14:textId="77777777" w:rsidR="00774D92" w:rsidRPr="00774D92" w:rsidRDefault="00774D92" w:rsidP="00774D92"/>
                          <w:p w14:paraId="0AF78410" w14:textId="77777777" w:rsidR="00774D92" w:rsidRPr="00774D92" w:rsidRDefault="00774D92" w:rsidP="00774D92"/>
                          <w:p w14:paraId="549208CB" w14:textId="77777777" w:rsidR="00774D92" w:rsidRPr="00774D92" w:rsidRDefault="00774D92" w:rsidP="00774D92"/>
                          <w:p w14:paraId="01682951" w14:textId="77777777" w:rsidR="00774D92" w:rsidRPr="00774D92" w:rsidRDefault="00774D92" w:rsidP="00774D92"/>
                          <w:p w14:paraId="1405CC8A" w14:textId="77777777" w:rsidR="00774D92" w:rsidRPr="00774D92" w:rsidRDefault="00774D92" w:rsidP="00774D92"/>
                          <w:p w14:paraId="3D8481E2" w14:textId="77777777" w:rsidR="00774D92" w:rsidRPr="00774D92" w:rsidRDefault="00774D92" w:rsidP="00774D92"/>
                          <w:p w14:paraId="1F777F7A" w14:textId="77777777" w:rsidR="00774D92" w:rsidRPr="00774D92" w:rsidRDefault="00774D92" w:rsidP="00774D92"/>
                          <w:p w14:paraId="46622850" w14:textId="77777777" w:rsidR="00774D92" w:rsidRPr="00774D92" w:rsidRDefault="00774D92" w:rsidP="00774D92"/>
                          <w:p w14:paraId="3EB1595B" w14:textId="77777777" w:rsidR="00774D92" w:rsidRPr="00774D92" w:rsidRDefault="00774D92" w:rsidP="00774D92"/>
                          <w:p w14:paraId="34BDDF29" w14:textId="77777777" w:rsidR="00774D92" w:rsidRPr="00774D92" w:rsidRDefault="00774D92" w:rsidP="00774D92"/>
                          <w:p w14:paraId="7326FF55" w14:textId="77777777" w:rsidR="00774D92" w:rsidRPr="00774D92" w:rsidRDefault="00774D92" w:rsidP="00774D92"/>
                          <w:p w14:paraId="3A1E5F1C" w14:textId="77777777" w:rsidR="00774D92" w:rsidRPr="00774D92" w:rsidRDefault="00774D92" w:rsidP="00774D92"/>
                          <w:p w14:paraId="3A337922" w14:textId="77777777" w:rsidR="00774D92" w:rsidRPr="00774D92" w:rsidRDefault="00774D92" w:rsidP="00774D92"/>
                          <w:p w14:paraId="63BADD86" w14:textId="77777777" w:rsidR="00774D92" w:rsidRPr="00774D92" w:rsidRDefault="00774D92" w:rsidP="00774D92"/>
                          <w:p w14:paraId="12D14529" w14:textId="77777777" w:rsidR="00774D92" w:rsidRPr="00774D92" w:rsidRDefault="00774D92" w:rsidP="00774D92"/>
                          <w:p w14:paraId="0156E375" w14:textId="77777777" w:rsidR="00774D92" w:rsidRPr="00774D92" w:rsidRDefault="00774D92" w:rsidP="00774D92"/>
                          <w:p w14:paraId="7D609D66" w14:textId="77777777" w:rsidR="00774D92" w:rsidRPr="00774D92" w:rsidRDefault="00774D92" w:rsidP="00774D92"/>
                          <w:p w14:paraId="7E833E19" w14:textId="77777777" w:rsidR="00774D92" w:rsidRPr="00774D92" w:rsidRDefault="00774D92" w:rsidP="00774D92"/>
                          <w:p w14:paraId="0BF24DFB" w14:textId="77777777" w:rsidR="00774D92" w:rsidRPr="00774D92" w:rsidRDefault="00774D92" w:rsidP="00774D92"/>
                          <w:p w14:paraId="69A64443" w14:textId="77777777" w:rsidR="00774D92" w:rsidRPr="00774D92" w:rsidRDefault="00774D92" w:rsidP="00774D92"/>
                          <w:p w14:paraId="2A95B361" w14:textId="77777777" w:rsidR="00774D92" w:rsidRPr="00774D92" w:rsidRDefault="00774D92" w:rsidP="00774D92"/>
                          <w:p w14:paraId="4C0F5F70" w14:textId="77777777" w:rsidR="00774D92" w:rsidRPr="00774D92" w:rsidRDefault="00774D92" w:rsidP="00774D92"/>
                          <w:p w14:paraId="04CD254E" w14:textId="77777777" w:rsidR="00774D92" w:rsidRPr="00774D92" w:rsidRDefault="00774D92" w:rsidP="00774D92"/>
                          <w:p w14:paraId="4D1CDE1A" w14:textId="77777777" w:rsidR="00774D92" w:rsidRDefault="00774D92" w:rsidP="00774D92"/>
                          <w:p w14:paraId="67817132"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0E44" id="_x0000_s1028" type="#_x0000_t202" style="position:absolute;margin-left:390.6pt;margin-top:.15pt;width:143pt;height:26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" filled="f" stroked="f">
                <v:textbox>
                  <w:txbxContent>
                    <w:p w14:paraId="68C1B7D7" w14:textId="1A92FF91" w:rsidR="00774D92" w:rsidRDefault="00A04FBD" w:rsidP="00381524">
                      <w:pPr>
                        <w:jc w:val="center"/>
                        <w:rPr>
                          <w:b/>
                          <w:sz w:val="32"/>
                        </w:rPr>
                      </w:pPr>
                      <w:r>
                        <w:rPr>
                          <w:b/>
                          <w:sz w:val="32"/>
                        </w:rPr>
                        <w:t xml:space="preserve">   </w:t>
                      </w:r>
                      <w:r w:rsidR="00844F11">
                        <w:rPr>
                          <w:b/>
                          <w:sz w:val="32"/>
                        </w:rPr>
                        <w:t>Play with peers</w:t>
                      </w:r>
                    </w:p>
                    <w:p w14:paraId="7BA828E5" w14:textId="68CDC3FA" w:rsidR="00844F11" w:rsidRDefault="00844F11" w:rsidP="00844F11">
                      <w:r>
                        <w:t>Children have been unable to play in person with friend</w:t>
                      </w:r>
                      <w:r w:rsidR="0088358C">
                        <w:t>s</w:t>
                      </w:r>
                      <w:r>
                        <w:t xml:space="preserve"> since March. Social interaction with peers happens primarily via play. Not having this can impact on feelings of loneliness and wider emotional wellbeing. This is likely to be hardest for children without siblings to play with, and who may already be facing marginalisation and disadvantage.  </w:t>
                      </w:r>
                    </w:p>
                    <w:p w14:paraId="7D857551" w14:textId="1695609D" w:rsidR="00774D92" w:rsidRPr="00774D92" w:rsidRDefault="00774D92" w:rsidP="00774D92"/>
                    <w:p w14:paraId="03F2A1EF" w14:textId="77777777" w:rsidR="00774D92" w:rsidRPr="00774D92" w:rsidRDefault="00774D92" w:rsidP="00774D92"/>
                    <w:p w14:paraId="0E3B0AE5" w14:textId="77777777" w:rsidR="00774D92" w:rsidRPr="00774D92" w:rsidRDefault="00774D92" w:rsidP="00774D92"/>
                    <w:p w14:paraId="0A1DA818" w14:textId="77777777" w:rsidR="00774D92" w:rsidRPr="00774D92" w:rsidRDefault="00774D92" w:rsidP="00774D92"/>
                    <w:p w14:paraId="2EC65D56" w14:textId="77777777" w:rsidR="00774D92" w:rsidRPr="00774D92" w:rsidRDefault="00774D92" w:rsidP="00774D92"/>
                    <w:p w14:paraId="0AF78410" w14:textId="77777777" w:rsidR="00774D92" w:rsidRPr="00774D92" w:rsidRDefault="00774D92" w:rsidP="00774D92"/>
                    <w:p w14:paraId="549208CB" w14:textId="77777777" w:rsidR="00774D92" w:rsidRPr="00774D92" w:rsidRDefault="00774D92" w:rsidP="00774D92"/>
                    <w:p w14:paraId="01682951" w14:textId="77777777" w:rsidR="00774D92" w:rsidRPr="00774D92" w:rsidRDefault="00774D92" w:rsidP="00774D92"/>
                    <w:p w14:paraId="1405CC8A" w14:textId="77777777" w:rsidR="00774D92" w:rsidRPr="00774D92" w:rsidRDefault="00774D92" w:rsidP="00774D92"/>
                    <w:p w14:paraId="3D8481E2" w14:textId="77777777" w:rsidR="00774D92" w:rsidRPr="00774D92" w:rsidRDefault="00774D92" w:rsidP="00774D92"/>
                    <w:p w14:paraId="1F777F7A" w14:textId="77777777" w:rsidR="00774D92" w:rsidRPr="00774D92" w:rsidRDefault="00774D92" w:rsidP="00774D92"/>
                    <w:p w14:paraId="46622850" w14:textId="77777777" w:rsidR="00774D92" w:rsidRPr="00774D92" w:rsidRDefault="00774D92" w:rsidP="00774D92"/>
                    <w:p w14:paraId="3EB1595B" w14:textId="77777777" w:rsidR="00774D92" w:rsidRPr="00774D92" w:rsidRDefault="00774D92" w:rsidP="00774D92"/>
                    <w:p w14:paraId="34BDDF29" w14:textId="77777777" w:rsidR="00774D92" w:rsidRPr="00774D92" w:rsidRDefault="00774D92" w:rsidP="00774D92"/>
                    <w:p w14:paraId="7326FF55" w14:textId="77777777" w:rsidR="00774D92" w:rsidRPr="00774D92" w:rsidRDefault="00774D92" w:rsidP="00774D92"/>
                    <w:p w14:paraId="3A1E5F1C" w14:textId="77777777" w:rsidR="00774D92" w:rsidRPr="00774D92" w:rsidRDefault="00774D92" w:rsidP="00774D92"/>
                    <w:p w14:paraId="3A337922" w14:textId="77777777" w:rsidR="00774D92" w:rsidRPr="00774D92" w:rsidRDefault="00774D92" w:rsidP="00774D92"/>
                    <w:p w14:paraId="63BADD86" w14:textId="77777777" w:rsidR="00774D92" w:rsidRPr="00774D92" w:rsidRDefault="00774D92" w:rsidP="00774D92"/>
                    <w:p w14:paraId="12D14529" w14:textId="77777777" w:rsidR="00774D92" w:rsidRPr="00774D92" w:rsidRDefault="00774D92" w:rsidP="00774D92"/>
                    <w:p w14:paraId="0156E375" w14:textId="77777777" w:rsidR="00774D92" w:rsidRPr="00774D92" w:rsidRDefault="00774D92" w:rsidP="00774D92"/>
                    <w:p w14:paraId="7D609D66" w14:textId="77777777" w:rsidR="00774D92" w:rsidRPr="00774D92" w:rsidRDefault="00774D92" w:rsidP="00774D92"/>
                    <w:p w14:paraId="7E833E19" w14:textId="77777777" w:rsidR="00774D92" w:rsidRPr="00774D92" w:rsidRDefault="00774D92" w:rsidP="00774D92"/>
                    <w:p w14:paraId="0BF24DFB" w14:textId="77777777" w:rsidR="00774D92" w:rsidRPr="00774D92" w:rsidRDefault="00774D92" w:rsidP="00774D92"/>
                    <w:p w14:paraId="69A64443" w14:textId="77777777" w:rsidR="00774D92" w:rsidRPr="00774D92" w:rsidRDefault="00774D92" w:rsidP="00774D92"/>
                    <w:p w14:paraId="2A95B361" w14:textId="77777777" w:rsidR="00774D92" w:rsidRPr="00774D92" w:rsidRDefault="00774D92" w:rsidP="00774D92"/>
                    <w:p w14:paraId="4C0F5F70" w14:textId="77777777" w:rsidR="00774D92" w:rsidRPr="00774D92" w:rsidRDefault="00774D92" w:rsidP="00774D92"/>
                    <w:p w14:paraId="04CD254E" w14:textId="77777777" w:rsidR="00774D92" w:rsidRPr="00774D92" w:rsidRDefault="00774D92" w:rsidP="00774D92"/>
                    <w:p w14:paraId="4D1CDE1A" w14:textId="77777777" w:rsidR="00774D92" w:rsidRDefault="00774D92" w:rsidP="00774D92"/>
                    <w:p w14:paraId="67817132" w14:textId="77777777" w:rsidR="00774D92" w:rsidRPr="00774D92" w:rsidRDefault="00774D92" w:rsidP="00774D92"/>
                  </w:txbxContent>
                </v:textbox>
              </v:shape>
            </w:pict>
          </mc:Fallback>
        </mc:AlternateContent>
      </w:r>
      <w:r w:rsidR="00FA7159">
        <w:rPr>
          <w:noProof/>
          <w:lang w:eastAsia="en-GB"/>
        </w:rPr>
        <mc:AlternateContent>
          <mc:Choice Requires="wps">
            <w:drawing>
              <wp:anchor distT="45720" distB="45720" distL="114300" distR="114300" simplePos="0" relativeHeight="251662336" behindDoc="0" locked="0" layoutInCell="1" allowOverlap="1" wp14:anchorId="2E325D5A" wp14:editId="6ACE7F83">
                <wp:simplePos x="0" y="0"/>
                <wp:positionH relativeFrom="margin">
                  <wp:posOffset>1877437</wp:posOffset>
                </wp:positionH>
                <wp:positionV relativeFrom="paragraph">
                  <wp:posOffset>-107004</wp:posOffset>
                </wp:positionV>
                <wp:extent cx="2860297" cy="31661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297" cy="3166110"/>
                        </a:xfrm>
                        <a:prstGeom prst="rect">
                          <a:avLst/>
                        </a:prstGeom>
                        <a:noFill/>
                        <a:ln w="9525">
                          <a:noFill/>
                          <a:miter lim="800000"/>
                          <a:headEnd/>
                          <a:tailEnd/>
                        </a:ln>
                      </wps:spPr>
                      <wps:txbx>
                        <w:txbxContent>
                          <w:p w14:paraId="0EB471F9" w14:textId="2F1A4A76" w:rsidR="00774D92" w:rsidRDefault="008D162A" w:rsidP="00197C1D">
                            <w:pPr>
                              <w:spacing w:after="120"/>
                              <w:jc w:val="center"/>
                              <w:rPr>
                                <w:b/>
                                <w:sz w:val="32"/>
                              </w:rPr>
                            </w:pPr>
                            <w:r>
                              <w:rPr>
                                <w:b/>
                                <w:sz w:val="32"/>
                              </w:rPr>
                              <w:t xml:space="preserve">   </w:t>
                            </w:r>
                            <w:r w:rsidR="00197C1D">
                              <w:rPr>
                                <w:b/>
                                <w:sz w:val="32"/>
                              </w:rPr>
                              <w:t xml:space="preserve"> </w:t>
                            </w:r>
                            <w:r w:rsidR="00070F34">
                              <w:rPr>
                                <w:b/>
                                <w:sz w:val="32"/>
                              </w:rPr>
                              <w:t>Why it matters</w:t>
                            </w:r>
                          </w:p>
                          <w:p w14:paraId="64089215" w14:textId="21C7D328" w:rsidR="00F21260" w:rsidRDefault="00F21260" w:rsidP="00070F34">
                            <w:r>
                              <w:t xml:space="preserve">Play is </w:t>
                            </w:r>
                            <w:r w:rsidRPr="00C8214B">
                              <w:t xml:space="preserve">an essential part of children’s development. During crisis, play can also have a therapeutic role, helping children recover a sense of normality and joy. </w:t>
                            </w:r>
                            <w:r>
                              <w:t>Some children might have time, space and permission to play during lockdown, and might be playing with siblings and parents. Some children may not have these opportunities.</w:t>
                            </w:r>
                          </w:p>
                          <w:p w14:paraId="5EFEB32C" w14:textId="34938DE0" w:rsidR="00844F11" w:rsidRDefault="00070F34" w:rsidP="00070F34">
                            <w:r w:rsidRPr="00017F97">
                              <w:t>Children</w:t>
                            </w:r>
                            <w:r>
                              <w:t xml:space="preserve"> have a want, need and right to play</w:t>
                            </w:r>
                            <w:r w:rsidR="00282D96">
                              <w:t xml:space="preserve">. It is enshrined in the </w:t>
                            </w:r>
                            <w:r w:rsidRPr="00017F97">
                              <w:t>United Nations Convention on the Rights of the Child</w:t>
                            </w:r>
                            <w:r>
                              <w:t>.</w:t>
                            </w:r>
                            <w:r w:rsidR="00844F11">
                              <w:t xml:space="preserve"> Children also have</w:t>
                            </w:r>
                            <w:r>
                              <w:t xml:space="preserve"> </w:t>
                            </w:r>
                            <w:r w:rsidR="00844F11" w:rsidRPr="00017F97">
                              <w:t xml:space="preserve">the right to express views, feelings and wishes in all matters affecting them and to have these </w:t>
                            </w:r>
                            <w:r w:rsidR="00844F11">
                              <w:t>taken seriously</w:t>
                            </w:r>
                            <w:r w:rsidR="00844F11" w:rsidRPr="00017F97">
                              <w:t xml:space="preserve">. </w:t>
                            </w:r>
                          </w:p>
                          <w:p w14:paraId="4CFF7DE9" w14:textId="0B11CCF1" w:rsidR="000A6B73" w:rsidRPr="00774D92" w:rsidRDefault="000A6B73" w:rsidP="000A6B73">
                            <w:pPr>
                              <w:spacing w:after="120" w:line="240" w:lineRule="auto"/>
                            </w:pPr>
                          </w:p>
                          <w:p w14:paraId="7D0F59A9" w14:textId="77777777" w:rsidR="00774D92" w:rsidRPr="00774D92" w:rsidRDefault="00774D92" w:rsidP="00774D92"/>
                          <w:p w14:paraId="50EFB688" w14:textId="77777777" w:rsidR="00774D92" w:rsidRPr="00774D92" w:rsidRDefault="00774D92" w:rsidP="00774D92"/>
                          <w:p w14:paraId="173A6F47" w14:textId="77777777" w:rsidR="00774D92" w:rsidRPr="00774D92" w:rsidRDefault="00774D92" w:rsidP="00774D92"/>
                          <w:p w14:paraId="37CBB18A" w14:textId="77777777" w:rsidR="00774D92" w:rsidRPr="00774D92" w:rsidRDefault="00774D92" w:rsidP="00774D92"/>
                          <w:p w14:paraId="1C66BE32" w14:textId="77777777" w:rsidR="00774D92" w:rsidRPr="00774D92" w:rsidRDefault="00774D92" w:rsidP="00774D92"/>
                          <w:p w14:paraId="2C9B4D72" w14:textId="77777777" w:rsidR="00774D92" w:rsidRPr="00774D92" w:rsidRDefault="00774D92" w:rsidP="00774D92"/>
                          <w:p w14:paraId="5CF6DA9D" w14:textId="77777777" w:rsidR="00774D92" w:rsidRPr="00774D92" w:rsidRDefault="00774D92" w:rsidP="00774D92"/>
                          <w:p w14:paraId="052DAED4" w14:textId="77777777" w:rsidR="00774D92" w:rsidRPr="00774D92" w:rsidRDefault="00774D92" w:rsidP="00774D92"/>
                          <w:p w14:paraId="44989CCF" w14:textId="77777777" w:rsidR="00774D92" w:rsidRPr="00774D92" w:rsidRDefault="00774D92" w:rsidP="00774D92"/>
                          <w:p w14:paraId="2DC487F8" w14:textId="77777777" w:rsidR="00774D92" w:rsidRPr="00774D92" w:rsidRDefault="00774D92" w:rsidP="00774D92"/>
                          <w:p w14:paraId="67A0F59B" w14:textId="77777777" w:rsidR="00774D92" w:rsidRPr="00774D92" w:rsidRDefault="00774D92" w:rsidP="00774D92"/>
                          <w:p w14:paraId="24FB2436" w14:textId="77777777" w:rsidR="00774D92" w:rsidRPr="00774D92" w:rsidRDefault="00774D92" w:rsidP="00774D92"/>
                          <w:p w14:paraId="51A8EA7B" w14:textId="77777777" w:rsidR="00774D92" w:rsidRPr="00774D92" w:rsidRDefault="00774D92" w:rsidP="00774D92"/>
                          <w:p w14:paraId="583859BB" w14:textId="77777777" w:rsidR="00774D92" w:rsidRPr="00774D92" w:rsidRDefault="00774D92" w:rsidP="00774D92"/>
                          <w:p w14:paraId="04D74E1A" w14:textId="77777777" w:rsidR="00774D92" w:rsidRPr="00774D92" w:rsidRDefault="00774D92" w:rsidP="00774D92"/>
                          <w:p w14:paraId="52DBF5E3" w14:textId="77777777" w:rsidR="00774D92" w:rsidRPr="00774D92" w:rsidRDefault="00774D92" w:rsidP="00774D92"/>
                          <w:p w14:paraId="5B74F961" w14:textId="77777777" w:rsidR="00774D92" w:rsidRPr="00774D92" w:rsidRDefault="00774D92" w:rsidP="00774D92"/>
                          <w:p w14:paraId="318FD801" w14:textId="77777777" w:rsidR="00774D92" w:rsidRPr="00774D92" w:rsidRDefault="00774D92" w:rsidP="00774D92"/>
                          <w:p w14:paraId="765E6910" w14:textId="77777777" w:rsidR="00774D92" w:rsidRPr="00774D92" w:rsidRDefault="00774D92" w:rsidP="00774D92"/>
                          <w:p w14:paraId="1EF18EB0" w14:textId="77777777" w:rsidR="00774D92" w:rsidRPr="00774D92" w:rsidRDefault="00774D92" w:rsidP="00774D92"/>
                          <w:p w14:paraId="33FBC3CA" w14:textId="77777777" w:rsidR="00774D92" w:rsidRPr="00774D92" w:rsidRDefault="00774D92" w:rsidP="00774D92"/>
                          <w:p w14:paraId="5C92EBA8" w14:textId="77777777" w:rsidR="00774D92" w:rsidRPr="00774D92" w:rsidRDefault="00774D92" w:rsidP="00774D92"/>
                          <w:p w14:paraId="0B676C9E" w14:textId="77777777" w:rsidR="00774D92" w:rsidRPr="00774D92" w:rsidRDefault="00774D92" w:rsidP="00774D92"/>
                          <w:p w14:paraId="19BEA20C" w14:textId="77777777" w:rsidR="00774D92" w:rsidRPr="00774D92" w:rsidRDefault="00774D92" w:rsidP="00774D92"/>
                          <w:p w14:paraId="415B6620" w14:textId="77777777" w:rsidR="00774D92" w:rsidRPr="00774D92" w:rsidRDefault="00774D92" w:rsidP="00774D92"/>
                          <w:p w14:paraId="6A69A334" w14:textId="77777777" w:rsidR="00774D92" w:rsidRPr="00774D92" w:rsidRDefault="00774D92" w:rsidP="00774D92"/>
                          <w:p w14:paraId="71A6E9F7" w14:textId="77777777" w:rsidR="00774D92" w:rsidRPr="00774D92" w:rsidRDefault="00774D92" w:rsidP="00774D92"/>
                          <w:p w14:paraId="2B6A8E09" w14:textId="77777777" w:rsidR="00774D92" w:rsidRDefault="00774D92" w:rsidP="00774D92"/>
                          <w:p w14:paraId="31D7B8ED"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25D5A" id="_x0000_s1029" type="#_x0000_t202" style="position:absolute;margin-left:147.85pt;margin-top:-8.45pt;width:225.2pt;height:249.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" filled="f" stroked="f">
                <v:textbox>
                  <w:txbxContent>
                    <w:p w14:paraId="0EB471F9" w14:textId="2F1A4A76" w:rsidR="00774D92" w:rsidRDefault="008D162A" w:rsidP="00197C1D">
                      <w:pPr>
                        <w:spacing w:after="120"/>
                        <w:jc w:val="center"/>
                        <w:rPr>
                          <w:b/>
                          <w:sz w:val="32"/>
                        </w:rPr>
                      </w:pPr>
                      <w:r>
                        <w:rPr>
                          <w:b/>
                          <w:sz w:val="32"/>
                        </w:rPr>
                        <w:t xml:space="preserve">   </w:t>
                      </w:r>
                      <w:r w:rsidR="00197C1D">
                        <w:rPr>
                          <w:b/>
                          <w:sz w:val="32"/>
                        </w:rPr>
                        <w:t xml:space="preserve"> </w:t>
                      </w:r>
                      <w:r w:rsidR="00070F34">
                        <w:rPr>
                          <w:b/>
                          <w:sz w:val="32"/>
                        </w:rPr>
                        <w:t>Why it matters</w:t>
                      </w:r>
                    </w:p>
                    <w:p w14:paraId="64089215" w14:textId="21C7D328" w:rsidR="00F21260" w:rsidRDefault="00F21260" w:rsidP="00070F34">
                      <w:r>
                        <w:t xml:space="preserve">Play is </w:t>
                      </w:r>
                      <w:r w:rsidRPr="00C8214B">
                        <w:t xml:space="preserve">an essential part of children’s development. During crisis, play can also have a therapeutic role, helping children recover a sense of normality and joy. </w:t>
                      </w:r>
                      <w:r>
                        <w:t>Some children might have time, space and permission to play during lockdown, and might be playing with siblings and parents. Some children may not have these opportunities.</w:t>
                      </w:r>
                    </w:p>
                    <w:p w14:paraId="5EFEB32C" w14:textId="34938DE0" w:rsidR="00844F11" w:rsidRDefault="00070F34" w:rsidP="00070F34">
                      <w:r w:rsidRPr="00017F97">
                        <w:t>Children</w:t>
                      </w:r>
                      <w:r>
                        <w:t xml:space="preserve"> have a want, need and right to play</w:t>
                      </w:r>
                      <w:r w:rsidR="00282D96">
                        <w:t xml:space="preserve">. It is enshrined in the </w:t>
                      </w:r>
                      <w:r w:rsidRPr="00017F97">
                        <w:t>United Nations Convention on the Rights of the Child</w:t>
                      </w:r>
                      <w:r>
                        <w:t>.</w:t>
                      </w:r>
                      <w:r w:rsidR="00844F11">
                        <w:t xml:space="preserve"> Children also have</w:t>
                      </w:r>
                      <w:r>
                        <w:t xml:space="preserve"> </w:t>
                      </w:r>
                      <w:r w:rsidR="00844F11" w:rsidRPr="00017F97">
                        <w:t xml:space="preserve">the right to express views, feelings and wishes in all matters affecting them and to have these </w:t>
                      </w:r>
                      <w:r w:rsidR="00844F11">
                        <w:t>taken seriously</w:t>
                      </w:r>
                      <w:r w:rsidR="00844F11" w:rsidRPr="00017F97">
                        <w:t xml:space="preserve">. </w:t>
                      </w:r>
                    </w:p>
                    <w:p w14:paraId="4CFF7DE9" w14:textId="0B11CCF1" w:rsidR="000A6B73" w:rsidRPr="00774D92" w:rsidRDefault="000A6B73" w:rsidP="000A6B73">
                      <w:pPr>
                        <w:spacing w:after="120" w:line="240" w:lineRule="auto"/>
                      </w:pPr>
                    </w:p>
                    <w:p w14:paraId="7D0F59A9" w14:textId="77777777" w:rsidR="00774D92" w:rsidRPr="00774D92" w:rsidRDefault="00774D92" w:rsidP="00774D92"/>
                    <w:p w14:paraId="50EFB688" w14:textId="77777777" w:rsidR="00774D92" w:rsidRPr="00774D92" w:rsidRDefault="00774D92" w:rsidP="00774D92"/>
                    <w:p w14:paraId="173A6F47" w14:textId="77777777" w:rsidR="00774D92" w:rsidRPr="00774D92" w:rsidRDefault="00774D92" w:rsidP="00774D92"/>
                    <w:p w14:paraId="37CBB18A" w14:textId="77777777" w:rsidR="00774D92" w:rsidRPr="00774D92" w:rsidRDefault="00774D92" w:rsidP="00774D92"/>
                    <w:p w14:paraId="1C66BE32" w14:textId="77777777" w:rsidR="00774D92" w:rsidRPr="00774D92" w:rsidRDefault="00774D92" w:rsidP="00774D92"/>
                    <w:p w14:paraId="2C9B4D72" w14:textId="77777777" w:rsidR="00774D92" w:rsidRPr="00774D92" w:rsidRDefault="00774D92" w:rsidP="00774D92"/>
                    <w:p w14:paraId="5CF6DA9D" w14:textId="77777777" w:rsidR="00774D92" w:rsidRPr="00774D92" w:rsidRDefault="00774D92" w:rsidP="00774D92"/>
                    <w:p w14:paraId="052DAED4" w14:textId="77777777" w:rsidR="00774D92" w:rsidRPr="00774D92" w:rsidRDefault="00774D92" w:rsidP="00774D92"/>
                    <w:p w14:paraId="44989CCF" w14:textId="77777777" w:rsidR="00774D92" w:rsidRPr="00774D92" w:rsidRDefault="00774D92" w:rsidP="00774D92"/>
                    <w:p w14:paraId="2DC487F8" w14:textId="77777777" w:rsidR="00774D92" w:rsidRPr="00774D92" w:rsidRDefault="00774D92" w:rsidP="00774D92"/>
                    <w:p w14:paraId="67A0F59B" w14:textId="77777777" w:rsidR="00774D92" w:rsidRPr="00774D92" w:rsidRDefault="00774D92" w:rsidP="00774D92"/>
                    <w:p w14:paraId="24FB2436" w14:textId="77777777" w:rsidR="00774D92" w:rsidRPr="00774D92" w:rsidRDefault="00774D92" w:rsidP="00774D92"/>
                    <w:p w14:paraId="51A8EA7B" w14:textId="77777777" w:rsidR="00774D92" w:rsidRPr="00774D92" w:rsidRDefault="00774D92" w:rsidP="00774D92"/>
                    <w:p w14:paraId="583859BB" w14:textId="77777777" w:rsidR="00774D92" w:rsidRPr="00774D92" w:rsidRDefault="00774D92" w:rsidP="00774D92"/>
                    <w:p w14:paraId="04D74E1A" w14:textId="77777777" w:rsidR="00774D92" w:rsidRPr="00774D92" w:rsidRDefault="00774D92" w:rsidP="00774D92"/>
                    <w:p w14:paraId="52DBF5E3" w14:textId="77777777" w:rsidR="00774D92" w:rsidRPr="00774D92" w:rsidRDefault="00774D92" w:rsidP="00774D92"/>
                    <w:p w14:paraId="5B74F961" w14:textId="77777777" w:rsidR="00774D92" w:rsidRPr="00774D92" w:rsidRDefault="00774D92" w:rsidP="00774D92"/>
                    <w:p w14:paraId="318FD801" w14:textId="77777777" w:rsidR="00774D92" w:rsidRPr="00774D92" w:rsidRDefault="00774D92" w:rsidP="00774D92"/>
                    <w:p w14:paraId="765E6910" w14:textId="77777777" w:rsidR="00774D92" w:rsidRPr="00774D92" w:rsidRDefault="00774D92" w:rsidP="00774D92"/>
                    <w:p w14:paraId="1EF18EB0" w14:textId="77777777" w:rsidR="00774D92" w:rsidRPr="00774D92" w:rsidRDefault="00774D92" w:rsidP="00774D92"/>
                    <w:p w14:paraId="33FBC3CA" w14:textId="77777777" w:rsidR="00774D92" w:rsidRPr="00774D92" w:rsidRDefault="00774D92" w:rsidP="00774D92"/>
                    <w:p w14:paraId="5C92EBA8" w14:textId="77777777" w:rsidR="00774D92" w:rsidRPr="00774D92" w:rsidRDefault="00774D92" w:rsidP="00774D92"/>
                    <w:p w14:paraId="0B676C9E" w14:textId="77777777" w:rsidR="00774D92" w:rsidRPr="00774D92" w:rsidRDefault="00774D92" w:rsidP="00774D92"/>
                    <w:p w14:paraId="19BEA20C" w14:textId="77777777" w:rsidR="00774D92" w:rsidRPr="00774D92" w:rsidRDefault="00774D92" w:rsidP="00774D92"/>
                    <w:p w14:paraId="415B6620" w14:textId="77777777" w:rsidR="00774D92" w:rsidRPr="00774D92" w:rsidRDefault="00774D92" w:rsidP="00774D92"/>
                    <w:p w14:paraId="6A69A334" w14:textId="77777777" w:rsidR="00774D92" w:rsidRPr="00774D92" w:rsidRDefault="00774D92" w:rsidP="00774D92"/>
                    <w:p w14:paraId="71A6E9F7" w14:textId="77777777" w:rsidR="00774D92" w:rsidRPr="00774D92" w:rsidRDefault="00774D92" w:rsidP="00774D92"/>
                    <w:p w14:paraId="2B6A8E09" w14:textId="77777777" w:rsidR="00774D92" w:rsidRDefault="00774D92" w:rsidP="00774D92"/>
                    <w:p w14:paraId="31D7B8ED" w14:textId="77777777" w:rsidR="00774D92" w:rsidRPr="00774D92" w:rsidRDefault="00774D92" w:rsidP="00774D92"/>
                  </w:txbxContent>
                </v:textbox>
                <w10:wrap anchorx="margin"/>
              </v:shape>
            </w:pict>
          </mc:Fallback>
        </mc:AlternateContent>
      </w:r>
      <w:r w:rsidR="00E773B1">
        <w:rPr>
          <w:noProof/>
          <w:lang w:eastAsia="en-GB"/>
        </w:rPr>
        <mc:AlternateContent>
          <mc:Choice Requires="wps">
            <w:drawing>
              <wp:anchor distT="45720" distB="45720" distL="114300" distR="114300" simplePos="0" relativeHeight="251672576" behindDoc="0" locked="0" layoutInCell="1" allowOverlap="1" wp14:anchorId="5985A27C" wp14:editId="61CEF26B">
                <wp:simplePos x="0" y="0"/>
                <wp:positionH relativeFrom="column">
                  <wp:posOffset>-176692</wp:posOffset>
                </wp:positionH>
                <wp:positionV relativeFrom="paragraph">
                  <wp:posOffset>4459821</wp:posOffset>
                </wp:positionV>
                <wp:extent cx="1815465" cy="4683976"/>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4683976"/>
                        </a:xfrm>
                        <a:prstGeom prst="rect">
                          <a:avLst/>
                        </a:prstGeom>
                        <a:noFill/>
                        <a:ln w="9525">
                          <a:noFill/>
                          <a:miter lim="800000"/>
                          <a:headEnd/>
                          <a:tailEnd/>
                        </a:ln>
                      </wps:spPr>
                      <wps:txbx>
                        <w:txbxContent>
                          <w:p w14:paraId="2513D370" w14:textId="77777777" w:rsidR="00241D09" w:rsidRDefault="00241D09" w:rsidP="00241D09">
                            <w:pPr>
                              <w:jc w:val="right"/>
                              <w:rPr>
                                <w:b/>
                                <w:sz w:val="32"/>
                              </w:rPr>
                            </w:pPr>
                          </w:p>
                          <w:p w14:paraId="07E8E2BC" w14:textId="12BD758F" w:rsidR="00774D92" w:rsidRDefault="00A04FBD" w:rsidP="00241D09">
                            <w:pPr>
                              <w:jc w:val="center"/>
                              <w:rPr>
                                <w:b/>
                                <w:sz w:val="32"/>
                              </w:rPr>
                            </w:pPr>
                            <w:r>
                              <w:rPr>
                                <w:b/>
                                <w:sz w:val="32"/>
                              </w:rPr>
                              <w:t xml:space="preserve">      </w:t>
                            </w:r>
                            <w:r w:rsidR="00241D09">
                              <w:rPr>
                                <w:b/>
                                <w:sz w:val="32"/>
                              </w:rPr>
                              <w:t>Further reading</w:t>
                            </w:r>
                          </w:p>
                          <w:p w14:paraId="373BEDB9" w14:textId="444E2EA7" w:rsidR="00241D09" w:rsidRPr="00485EC4" w:rsidRDefault="002D0174" w:rsidP="00241D09">
                            <w:pPr>
                              <w:rPr>
                                <w:rFonts w:eastAsia="Times New Roman" w:cs="Times New Roman"/>
                                <w:lang w:val="en-US"/>
                              </w:rPr>
                            </w:pPr>
                            <w:r w:rsidRPr="00485EC4">
                              <w:rPr>
                                <w:b/>
                              </w:rPr>
                              <w:t>Play F</w:t>
                            </w:r>
                            <w:r w:rsidR="00241D09" w:rsidRPr="00485EC4">
                              <w:rPr>
                                <w:b/>
                              </w:rPr>
                              <w:t>irst</w:t>
                            </w:r>
                            <w:r w:rsidR="00241D09" w:rsidRPr="00485EC4">
                              <w:rPr>
                                <w:rFonts w:eastAsia="Times New Roman"/>
                              </w:rPr>
                              <w:t xml:space="preserve"> </w:t>
                            </w:r>
                            <w:hyperlink r:id="rId11" w:history="1">
                              <w:r w:rsidRPr="00485EC4">
                                <w:rPr>
                                  <w:rFonts w:eastAsia="Times New Roman" w:cs="Times New Roman"/>
                                  <w:color w:val="0000FF"/>
                                  <w:u w:val="single"/>
                                  <w:lang w:val="en-US"/>
                                </w:rPr>
                                <w:t>letter to government ministers</w:t>
                              </w:r>
                            </w:hyperlink>
                            <w:r w:rsidR="00241D09" w:rsidRPr="00485EC4">
                              <w:t xml:space="preserve"> and </w:t>
                            </w:r>
                            <w:hyperlink r:id="rId12" w:history="1">
                              <w:r w:rsidR="00E773B1" w:rsidRPr="00485EC4">
                                <w:rPr>
                                  <w:rFonts w:eastAsia="Times New Roman" w:cs="Times New Roman"/>
                                  <w:color w:val="0000FF"/>
                                  <w:u w:val="single"/>
                                  <w:lang w:val="en-US"/>
                                </w:rPr>
                                <w:t>associated article</w:t>
                              </w:r>
                            </w:hyperlink>
                          </w:p>
                          <w:p w14:paraId="3E14F90F" w14:textId="7156BA6F" w:rsidR="00774D92" w:rsidRPr="00485EC4" w:rsidRDefault="00241D09" w:rsidP="00774D92">
                            <w:pPr>
                              <w:rPr>
                                <w:rFonts w:eastAsia="Times New Roman" w:cs="Times New Roman"/>
                                <w:lang w:val="en-US"/>
                              </w:rPr>
                            </w:pPr>
                            <w:r w:rsidRPr="00485EC4">
                              <w:rPr>
                                <w:b/>
                              </w:rPr>
                              <w:t>International Play Association</w:t>
                            </w:r>
                            <w:r w:rsidR="00F61DA1" w:rsidRPr="00485EC4">
                              <w:rPr>
                                <w:b/>
                              </w:rPr>
                              <w:t xml:space="preserve"> (IPA)</w:t>
                            </w:r>
                            <w:r w:rsidRPr="00485EC4">
                              <w:rPr>
                                <w:rFonts w:eastAsia="Times New Roman"/>
                              </w:rPr>
                              <w:t xml:space="preserve"> </w:t>
                            </w:r>
                            <w:hyperlink r:id="rId13" w:history="1">
                              <w:r w:rsidRPr="00485EC4">
                                <w:rPr>
                                  <w:rFonts w:eastAsia="Times New Roman" w:cs="Times New Roman"/>
                                  <w:color w:val="0000FF"/>
                                  <w:u w:val="single"/>
                                  <w:lang w:val="en-US"/>
                                </w:rPr>
                                <w:t>http://ipaworld.org/resources/for-parents-and-carers-play-in-crisis/</w:t>
                              </w:r>
                            </w:hyperlink>
                          </w:p>
                          <w:p w14:paraId="789493A6" w14:textId="3A564401" w:rsidR="00B82A56" w:rsidRPr="00485EC4" w:rsidRDefault="004720F7" w:rsidP="00B82A56">
                            <w:r w:rsidRPr="00485EC4">
                              <w:t xml:space="preserve">Whilst adaptations will be needed in line with </w:t>
                            </w:r>
                            <w:r w:rsidR="00F40B59" w:rsidRPr="00485EC4">
                              <w:t xml:space="preserve">current </w:t>
                            </w:r>
                            <w:r w:rsidR="00B82A56" w:rsidRPr="00485EC4">
                              <w:t>gov</w:t>
                            </w:r>
                            <w:r w:rsidR="00A71DE7" w:rsidRPr="00485EC4">
                              <w:t>ernmen</w:t>
                            </w:r>
                            <w:r w:rsidRPr="00485EC4">
                              <w:t xml:space="preserve">t </w:t>
                            </w:r>
                            <w:r w:rsidR="00F40B59" w:rsidRPr="00485EC4">
                              <w:t xml:space="preserve">guidance, </w:t>
                            </w:r>
                            <w:r w:rsidR="00B82A56" w:rsidRPr="00485EC4">
                              <w:t xml:space="preserve">the outdoor play movement and policy development in Scotland may be useful to draw upon when planning  </w:t>
                            </w:r>
                            <w:hyperlink r:id="rId14" w:history="1">
                              <w:r w:rsidR="00B82A56" w:rsidRPr="00485EC4">
                                <w:rPr>
                                  <w:rStyle w:val="Hyperlink"/>
                                  <w:rFonts w:eastAsia="Times New Roman"/>
                                </w:rPr>
                                <w:t>Outdoor Learning</w:t>
                              </w:r>
                            </w:hyperlink>
                            <w:r w:rsidR="00B82A56" w:rsidRPr="00485EC4">
                              <w:rPr>
                                <w:rFonts w:eastAsia="Times New Roman"/>
                              </w:rPr>
                              <w:t>.</w:t>
                            </w:r>
                          </w:p>
                          <w:p w14:paraId="2C2102CF" w14:textId="77777777" w:rsidR="00774D92" w:rsidRPr="00774D92" w:rsidRDefault="00774D92" w:rsidP="00774D92"/>
                          <w:p w14:paraId="09757B72" w14:textId="77777777" w:rsidR="00774D92" w:rsidRPr="00774D92" w:rsidRDefault="00774D92" w:rsidP="00774D92"/>
                          <w:p w14:paraId="7B0D7963" w14:textId="77777777" w:rsidR="00774D92" w:rsidRPr="00774D92" w:rsidRDefault="00774D92" w:rsidP="00774D92"/>
                          <w:p w14:paraId="4EF6B4EA" w14:textId="77777777" w:rsidR="00774D92" w:rsidRPr="00774D92" w:rsidRDefault="00774D92" w:rsidP="00774D92"/>
                          <w:p w14:paraId="698748DA" w14:textId="77777777" w:rsidR="00774D92" w:rsidRPr="00774D92" w:rsidRDefault="00774D92" w:rsidP="00774D92"/>
                          <w:p w14:paraId="0602B6DB" w14:textId="77777777" w:rsidR="00774D92" w:rsidRPr="00774D92" w:rsidRDefault="00774D92" w:rsidP="00774D92"/>
                          <w:p w14:paraId="312D9300" w14:textId="77777777" w:rsidR="00774D92" w:rsidRPr="00774D92" w:rsidRDefault="00774D92" w:rsidP="00774D92"/>
                          <w:p w14:paraId="3C6D3D9E" w14:textId="77777777" w:rsidR="00774D92" w:rsidRPr="00774D92" w:rsidRDefault="00774D92" w:rsidP="00774D92"/>
                          <w:p w14:paraId="45E1AF57" w14:textId="77777777" w:rsidR="00774D92" w:rsidRPr="00774D92" w:rsidRDefault="00774D92" w:rsidP="00774D92"/>
                          <w:p w14:paraId="7E106761" w14:textId="77777777" w:rsidR="00774D92" w:rsidRPr="00774D92" w:rsidRDefault="00774D92" w:rsidP="00774D92"/>
                          <w:p w14:paraId="565AFF14" w14:textId="77777777" w:rsidR="00774D92" w:rsidRPr="00774D92" w:rsidRDefault="00774D92" w:rsidP="00774D92"/>
                          <w:p w14:paraId="7BF8926E" w14:textId="77777777" w:rsidR="00774D92" w:rsidRPr="00774D92" w:rsidRDefault="00774D92" w:rsidP="00774D92"/>
                          <w:p w14:paraId="0A1682F2" w14:textId="77777777" w:rsidR="00774D92" w:rsidRPr="00774D92" w:rsidRDefault="00774D92" w:rsidP="00774D92"/>
                          <w:p w14:paraId="1CAA307E" w14:textId="77777777" w:rsidR="00774D92" w:rsidRPr="00774D92" w:rsidRDefault="00774D92" w:rsidP="00774D92"/>
                          <w:p w14:paraId="48131C8D" w14:textId="77777777" w:rsidR="00774D92" w:rsidRPr="00774D92" w:rsidRDefault="00774D92" w:rsidP="00774D92"/>
                          <w:p w14:paraId="203B31B4" w14:textId="77777777" w:rsidR="00774D92" w:rsidRPr="00774D92" w:rsidRDefault="00774D92" w:rsidP="00774D92"/>
                          <w:p w14:paraId="19EE901F" w14:textId="77777777" w:rsidR="00774D92" w:rsidRPr="00774D92" w:rsidRDefault="00774D92" w:rsidP="00774D92"/>
                          <w:p w14:paraId="701BC4E8" w14:textId="77777777" w:rsidR="00774D92" w:rsidRPr="00774D92" w:rsidRDefault="00774D92" w:rsidP="00774D92"/>
                          <w:p w14:paraId="745DFBB4" w14:textId="77777777" w:rsidR="00774D92" w:rsidRPr="00774D92" w:rsidRDefault="00774D92" w:rsidP="00774D92"/>
                          <w:p w14:paraId="548E194E" w14:textId="77777777" w:rsidR="00774D92" w:rsidRPr="00774D92" w:rsidRDefault="00774D92" w:rsidP="00774D92"/>
                          <w:p w14:paraId="6A6DBB59" w14:textId="77777777" w:rsidR="00774D92" w:rsidRPr="00774D92" w:rsidRDefault="00774D92" w:rsidP="00774D92"/>
                          <w:p w14:paraId="0EB92265" w14:textId="77777777" w:rsidR="00774D92" w:rsidRDefault="00774D92" w:rsidP="00774D92"/>
                          <w:p w14:paraId="6F694718"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A27C" id="_x0000_s1030" type="#_x0000_t202" style="position:absolute;margin-left:-13.9pt;margin-top:351.15pt;width:142.95pt;height:368.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" filled="f" stroked="f">
                <v:textbox>
                  <w:txbxContent>
                    <w:p w14:paraId="2513D370" w14:textId="77777777" w:rsidR="00241D09" w:rsidRDefault="00241D09" w:rsidP="00241D09">
                      <w:pPr>
                        <w:jc w:val="right"/>
                        <w:rPr>
                          <w:b/>
                          <w:sz w:val="32"/>
                        </w:rPr>
                      </w:pPr>
                    </w:p>
                    <w:p w14:paraId="07E8E2BC" w14:textId="12BD758F" w:rsidR="00774D92" w:rsidRDefault="00A04FBD" w:rsidP="00241D09">
                      <w:pPr>
                        <w:jc w:val="center"/>
                        <w:rPr>
                          <w:b/>
                          <w:sz w:val="32"/>
                        </w:rPr>
                      </w:pPr>
                      <w:r>
                        <w:rPr>
                          <w:b/>
                          <w:sz w:val="32"/>
                        </w:rPr>
                        <w:t xml:space="preserve">      </w:t>
                      </w:r>
                      <w:r w:rsidR="00241D09">
                        <w:rPr>
                          <w:b/>
                          <w:sz w:val="32"/>
                        </w:rPr>
                        <w:t>Further reading</w:t>
                      </w:r>
                    </w:p>
                    <w:p w14:paraId="373BEDB9" w14:textId="444E2EA7" w:rsidR="00241D09" w:rsidRPr="00485EC4" w:rsidRDefault="002D0174" w:rsidP="00241D09">
                      <w:pPr>
                        <w:rPr>
                          <w:rFonts w:eastAsia="Times New Roman" w:cs="Times New Roman"/>
                          <w:lang w:val="en-US"/>
                        </w:rPr>
                      </w:pPr>
                      <w:r w:rsidRPr="00485EC4">
                        <w:rPr>
                          <w:b/>
                        </w:rPr>
                        <w:t>Play F</w:t>
                      </w:r>
                      <w:r w:rsidR="00241D09" w:rsidRPr="00485EC4">
                        <w:rPr>
                          <w:b/>
                        </w:rPr>
                        <w:t>irst</w:t>
                      </w:r>
                      <w:r w:rsidR="00241D09" w:rsidRPr="00485EC4">
                        <w:rPr>
                          <w:rFonts w:eastAsia="Times New Roman"/>
                        </w:rPr>
                        <w:t xml:space="preserve"> </w:t>
                      </w:r>
                      <w:hyperlink r:id="rId15" w:history="1">
                        <w:r w:rsidRPr="00485EC4">
                          <w:rPr>
                            <w:rFonts w:eastAsia="Times New Roman" w:cs="Times New Roman"/>
                            <w:color w:val="0000FF"/>
                            <w:u w:val="single"/>
                            <w:lang w:val="en-US"/>
                          </w:rPr>
                          <w:t>letter to government ministers</w:t>
                        </w:r>
                      </w:hyperlink>
                      <w:r w:rsidR="00241D09" w:rsidRPr="00485EC4">
                        <w:t xml:space="preserve"> and </w:t>
                      </w:r>
                      <w:hyperlink r:id="rId16" w:history="1">
                        <w:r w:rsidR="00E773B1" w:rsidRPr="00485EC4">
                          <w:rPr>
                            <w:rFonts w:eastAsia="Times New Roman" w:cs="Times New Roman"/>
                            <w:color w:val="0000FF"/>
                            <w:u w:val="single"/>
                            <w:lang w:val="en-US"/>
                          </w:rPr>
                          <w:t>associated article</w:t>
                        </w:r>
                      </w:hyperlink>
                    </w:p>
                    <w:p w14:paraId="3E14F90F" w14:textId="7156BA6F" w:rsidR="00774D92" w:rsidRPr="00485EC4" w:rsidRDefault="00241D09" w:rsidP="00774D92">
                      <w:pPr>
                        <w:rPr>
                          <w:rFonts w:eastAsia="Times New Roman" w:cs="Times New Roman"/>
                          <w:lang w:val="en-US"/>
                        </w:rPr>
                      </w:pPr>
                      <w:r w:rsidRPr="00485EC4">
                        <w:rPr>
                          <w:b/>
                        </w:rPr>
                        <w:t>International Play Association</w:t>
                      </w:r>
                      <w:r w:rsidR="00F61DA1" w:rsidRPr="00485EC4">
                        <w:rPr>
                          <w:b/>
                        </w:rPr>
                        <w:t xml:space="preserve"> (IPA)</w:t>
                      </w:r>
                      <w:r w:rsidRPr="00485EC4">
                        <w:rPr>
                          <w:rFonts w:eastAsia="Times New Roman"/>
                        </w:rPr>
                        <w:t xml:space="preserve"> </w:t>
                      </w:r>
                      <w:hyperlink r:id="rId17" w:history="1">
                        <w:r w:rsidRPr="00485EC4">
                          <w:rPr>
                            <w:rFonts w:eastAsia="Times New Roman" w:cs="Times New Roman"/>
                            <w:color w:val="0000FF"/>
                            <w:u w:val="single"/>
                            <w:lang w:val="en-US"/>
                          </w:rPr>
                          <w:t>http://ipaworld.org/resources/for-parents-and-carers-play-in-crisis/</w:t>
                        </w:r>
                      </w:hyperlink>
                    </w:p>
                    <w:p w14:paraId="789493A6" w14:textId="3A564401" w:rsidR="00B82A56" w:rsidRPr="00485EC4" w:rsidRDefault="004720F7" w:rsidP="00B82A56">
                      <w:r w:rsidRPr="00485EC4">
                        <w:t xml:space="preserve">Whilst adaptations will be needed in line with </w:t>
                      </w:r>
                      <w:r w:rsidR="00F40B59" w:rsidRPr="00485EC4">
                        <w:t xml:space="preserve">current </w:t>
                      </w:r>
                      <w:r w:rsidR="00B82A56" w:rsidRPr="00485EC4">
                        <w:t>gov</w:t>
                      </w:r>
                      <w:r w:rsidR="00A71DE7" w:rsidRPr="00485EC4">
                        <w:t>ernmen</w:t>
                      </w:r>
                      <w:r w:rsidRPr="00485EC4">
                        <w:t xml:space="preserve">t </w:t>
                      </w:r>
                      <w:r w:rsidR="00F40B59" w:rsidRPr="00485EC4">
                        <w:t xml:space="preserve">guidance, </w:t>
                      </w:r>
                      <w:r w:rsidR="00B82A56" w:rsidRPr="00485EC4">
                        <w:t xml:space="preserve">the outdoor play movement and policy development in Scotland may be useful to draw upon when planning  </w:t>
                      </w:r>
                      <w:hyperlink r:id="rId18" w:history="1">
                        <w:r w:rsidR="00B82A56" w:rsidRPr="00485EC4">
                          <w:rPr>
                            <w:rStyle w:val="Hyperlink"/>
                            <w:rFonts w:eastAsia="Times New Roman"/>
                          </w:rPr>
                          <w:t>Outdoor Learning</w:t>
                        </w:r>
                      </w:hyperlink>
                      <w:r w:rsidR="00B82A56" w:rsidRPr="00485EC4">
                        <w:rPr>
                          <w:rFonts w:eastAsia="Times New Roman"/>
                        </w:rPr>
                        <w:t>.</w:t>
                      </w:r>
                    </w:p>
                    <w:p w14:paraId="2C2102CF" w14:textId="77777777" w:rsidR="00774D92" w:rsidRPr="00774D92" w:rsidRDefault="00774D92" w:rsidP="00774D92"/>
                    <w:p w14:paraId="09757B72" w14:textId="77777777" w:rsidR="00774D92" w:rsidRPr="00774D92" w:rsidRDefault="00774D92" w:rsidP="00774D92"/>
                    <w:p w14:paraId="7B0D7963" w14:textId="77777777" w:rsidR="00774D92" w:rsidRPr="00774D92" w:rsidRDefault="00774D92" w:rsidP="00774D92"/>
                    <w:p w14:paraId="4EF6B4EA" w14:textId="77777777" w:rsidR="00774D92" w:rsidRPr="00774D92" w:rsidRDefault="00774D92" w:rsidP="00774D92"/>
                    <w:p w14:paraId="698748DA" w14:textId="77777777" w:rsidR="00774D92" w:rsidRPr="00774D92" w:rsidRDefault="00774D92" w:rsidP="00774D92"/>
                    <w:p w14:paraId="0602B6DB" w14:textId="77777777" w:rsidR="00774D92" w:rsidRPr="00774D92" w:rsidRDefault="00774D92" w:rsidP="00774D92"/>
                    <w:p w14:paraId="312D9300" w14:textId="77777777" w:rsidR="00774D92" w:rsidRPr="00774D92" w:rsidRDefault="00774D92" w:rsidP="00774D92"/>
                    <w:p w14:paraId="3C6D3D9E" w14:textId="77777777" w:rsidR="00774D92" w:rsidRPr="00774D92" w:rsidRDefault="00774D92" w:rsidP="00774D92"/>
                    <w:p w14:paraId="45E1AF57" w14:textId="77777777" w:rsidR="00774D92" w:rsidRPr="00774D92" w:rsidRDefault="00774D92" w:rsidP="00774D92"/>
                    <w:p w14:paraId="7E106761" w14:textId="77777777" w:rsidR="00774D92" w:rsidRPr="00774D92" w:rsidRDefault="00774D92" w:rsidP="00774D92"/>
                    <w:p w14:paraId="565AFF14" w14:textId="77777777" w:rsidR="00774D92" w:rsidRPr="00774D92" w:rsidRDefault="00774D92" w:rsidP="00774D92"/>
                    <w:p w14:paraId="7BF8926E" w14:textId="77777777" w:rsidR="00774D92" w:rsidRPr="00774D92" w:rsidRDefault="00774D92" w:rsidP="00774D92"/>
                    <w:p w14:paraId="0A1682F2" w14:textId="77777777" w:rsidR="00774D92" w:rsidRPr="00774D92" w:rsidRDefault="00774D92" w:rsidP="00774D92"/>
                    <w:p w14:paraId="1CAA307E" w14:textId="77777777" w:rsidR="00774D92" w:rsidRPr="00774D92" w:rsidRDefault="00774D92" w:rsidP="00774D92"/>
                    <w:p w14:paraId="48131C8D" w14:textId="77777777" w:rsidR="00774D92" w:rsidRPr="00774D92" w:rsidRDefault="00774D92" w:rsidP="00774D92"/>
                    <w:p w14:paraId="203B31B4" w14:textId="77777777" w:rsidR="00774D92" w:rsidRPr="00774D92" w:rsidRDefault="00774D92" w:rsidP="00774D92"/>
                    <w:p w14:paraId="19EE901F" w14:textId="77777777" w:rsidR="00774D92" w:rsidRPr="00774D92" w:rsidRDefault="00774D92" w:rsidP="00774D92"/>
                    <w:p w14:paraId="701BC4E8" w14:textId="77777777" w:rsidR="00774D92" w:rsidRPr="00774D92" w:rsidRDefault="00774D92" w:rsidP="00774D92"/>
                    <w:p w14:paraId="745DFBB4" w14:textId="77777777" w:rsidR="00774D92" w:rsidRPr="00774D92" w:rsidRDefault="00774D92" w:rsidP="00774D92"/>
                    <w:p w14:paraId="548E194E" w14:textId="77777777" w:rsidR="00774D92" w:rsidRPr="00774D92" w:rsidRDefault="00774D92" w:rsidP="00774D92"/>
                    <w:p w14:paraId="6A6DBB59" w14:textId="77777777" w:rsidR="00774D92" w:rsidRPr="00774D92" w:rsidRDefault="00774D92" w:rsidP="00774D92"/>
                    <w:p w14:paraId="0EB92265" w14:textId="77777777" w:rsidR="00774D92" w:rsidRDefault="00774D92" w:rsidP="00774D92"/>
                    <w:p w14:paraId="6F694718" w14:textId="77777777" w:rsidR="00774D92" w:rsidRPr="00774D92" w:rsidRDefault="00774D92" w:rsidP="00774D92"/>
                  </w:txbxContent>
                </v:textbox>
              </v:shape>
            </w:pict>
          </mc:Fallback>
        </mc:AlternateContent>
      </w:r>
      <w:r w:rsidR="00DB78F0">
        <w:rPr>
          <w:noProof/>
          <w:lang w:eastAsia="en-GB"/>
        </w:rPr>
        <mc:AlternateContent>
          <mc:Choice Requires="wps">
            <w:drawing>
              <wp:anchor distT="45720" distB="45720" distL="114300" distR="114300" simplePos="0" relativeHeight="251666432" behindDoc="0" locked="0" layoutInCell="1" allowOverlap="1" wp14:anchorId="20C145E1" wp14:editId="7BDE1183">
                <wp:simplePos x="0" y="0"/>
                <wp:positionH relativeFrom="margin">
                  <wp:posOffset>4815191</wp:posOffset>
                </wp:positionH>
                <wp:positionV relativeFrom="paragraph">
                  <wp:posOffset>3579779</wp:posOffset>
                </wp:positionV>
                <wp:extent cx="1979944" cy="3039110"/>
                <wp:effectExtent l="0" t="0" r="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44" cy="3039110"/>
                        </a:xfrm>
                        <a:prstGeom prst="rect">
                          <a:avLst/>
                        </a:prstGeom>
                        <a:noFill/>
                        <a:ln w="9525">
                          <a:noFill/>
                          <a:miter lim="800000"/>
                          <a:headEnd/>
                          <a:tailEnd/>
                        </a:ln>
                      </wps:spPr>
                      <wps:txbx>
                        <w:txbxContent>
                          <w:p w14:paraId="4AC76316" w14:textId="65AC35A6" w:rsidR="00774D92" w:rsidRDefault="00A04FBD" w:rsidP="00381524">
                            <w:pPr>
                              <w:jc w:val="center"/>
                              <w:rPr>
                                <w:b/>
                                <w:sz w:val="32"/>
                              </w:rPr>
                            </w:pPr>
                            <w:r>
                              <w:rPr>
                                <w:b/>
                                <w:sz w:val="32"/>
                              </w:rPr>
                              <w:t xml:space="preserve">    </w:t>
                            </w:r>
                            <w:r w:rsidR="00207284">
                              <w:rPr>
                                <w:b/>
                                <w:sz w:val="32"/>
                              </w:rPr>
                              <w:t>Protective factors</w:t>
                            </w:r>
                          </w:p>
                          <w:p w14:paraId="3B42840D" w14:textId="765C295C" w:rsidR="00F61DA1" w:rsidRDefault="00F61DA1" w:rsidP="00F61DA1">
                            <w:r>
                              <w:t>Play is a way for children to:</w:t>
                            </w:r>
                          </w:p>
                          <w:p w14:paraId="01D0A90A" w14:textId="77777777" w:rsidR="00F61DA1" w:rsidRDefault="00F61DA1" w:rsidP="00A473D3">
                            <w:pPr>
                              <w:pStyle w:val="ListParagraph"/>
                              <w:numPr>
                                <w:ilvl w:val="0"/>
                                <w:numId w:val="8"/>
                              </w:numPr>
                              <w:spacing w:after="0" w:line="240" w:lineRule="auto"/>
                            </w:pPr>
                            <w:r>
                              <w:t>Stay emotionally healthy</w:t>
                            </w:r>
                          </w:p>
                          <w:p w14:paraId="3CF18E98" w14:textId="77777777" w:rsidR="00F61DA1" w:rsidRDefault="00F61DA1" w:rsidP="00A473D3">
                            <w:pPr>
                              <w:pStyle w:val="ListParagraph"/>
                              <w:numPr>
                                <w:ilvl w:val="0"/>
                                <w:numId w:val="8"/>
                              </w:numPr>
                              <w:spacing w:after="0" w:line="240" w:lineRule="auto"/>
                            </w:pPr>
                            <w:r>
                              <w:t>Stay physically active</w:t>
                            </w:r>
                          </w:p>
                          <w:p w14:paraId="19F82C46" w14:textId="2525DB0D" w:rsidR="00F61DA1" w:rsidRDefault="00DB78F0" w:rsidP="00A473D3">
                            <w:pPr>
                              <w:pStyle w:val="ListParagraph"/>
                              <w:numPr>
                                <w:ilvl w:val="0"/>
                                <w:numId w:val="8"/>
                              </w:numPr>
                              <w:spacing w:after="0" w:line="240" w:lineRule="auto"/>
                            </w:pPr>
                            <w:r>
                              <w:t>Relax and forge</w:t>
                            </w:r>
                            <w:r w:rsidR="00F61DA1">
                              <w:t>t about worries</w:t>
                            </w:r>
                          </w:p>
                          <w:p w14:paraId="1FDE46D7" w14:textId="401FEC39" w:rsidR="00F61DA1" w:rsidRDefault="00F61DA1" w:rsidP="00A473D3">
                            <w:pPr>
                              <w:pStyle w:val="ListParagraph"/>
                              <w:numPr>
                                <w:ilvl w:val="0"/>
                                <w:numId w:val="8"/>
                              </w:numPr>
                              <w:spacing w:after="0" w:line="240" w:lineRule="auto"/>
                            </w:pPr>
                            <w:r>
                              <w:t>Make sense of new experiences and changes</w:t>
                            </w:r>
                          </w:p>
                          <w:p w14:paraId="7766C4DD" w14:textId="3B14A525" w:rsidR="00774D92" w:rsidRDefault="00F61DA1" w:rsidP="00A473D3">
                            <w:pPr>
                              <w:pStyle w:val="ListParagraph"/>
                              <w:numPr>
                                <w:ilvl w:val="0"/>
                                <w:numId w:val="8"/>
                              </w:numPr>
                              <w:spacing w:after="0" w:line="240" w:lineRule="auto"/>
                            </w:pPr>
                            <w:r>
                              <w:t>Cope with feelings that are difficult or frightening.</w:t>
                            </w:r>
                          </w:p>
                          <w:p w14:paraId="1DB16FA4" w14:textId="77777777" w:rsidR="00F61DA1" w:rsidRPr="00774D92" w:rsidRDefault="00F61DA1" w:rsidP="00F61DA1">
                            <w:pPr>
                              <w:pStyle w:val="ListParagraph"/>
                              <w:spacing w:after="0" w:line="240" w:lineRule="auto"/>
                              <w:ind w:left="227"/>
                            </w:pPr>
                          </w:p>
                          <w:p w14:paraId="3C9B4A78" w14:textId="19B2F7B3" w:rsidR="00774D92" w:rsidRPr="00774D92" w:rsidRDefault="00DB78F0" w:rsidP="00E1703C">
                            <w:pPr>
                              <w:spacing w:line="240" w:lineRule="auto"/>
                            </w:pPr>
                            <w:r>
                              <w:t xml:space="preserve">Playing can </w:t>
                            </w:r>
                            <w:r w:rsidR="00F61DA1">
                              <w:t xml:space="preserve">help children to feel a sense of belonging and connectedness. </w:t>
                            </w:r>
                            <w:r>
                              <w:t xml:space="preserve">It helps in the moment and the longer term. </w:t>
                            </w:r>
                          </w:p>
                          <w:p w14:paraId="2C84C4EC" w14:textId="77777777" w:rsidR="00774D92" w:rsidRPr="00774D92" w:rsidRDefault="00774D92" w:rsidP="00774D92"/>
                          <w:p w14:paraId="7C8357B7" w14:textId="77777777" w:rsidR="00774D92" w:rsidRPr="00774D92" w:rsidRDefault="00774D92" w:rsidP="00774D92"/>
                          <w:p w14:paraId="55C8FA58" w14:textId="77777777" w:rsidR="00774D92" w:rsidRPr="00774D92" w:rsidRDefault="00774D92" w:rsidP="00774D92"/>
                          <w:p w14:paraId="1A38ED58" w14:textId="77777777" w:rsidR="00774D92" w:rsidRPr="00774D92" w:rsidRDefault="00774D92" w:rsidP="00774D92"/>
                          <w:p w14:paraId="14F6079D" w14:textId="77777777" w:rsidR="00774D92" w:rsidRPr="00774D92" w:rsidRDefault="00774D92" w:rsidP="00774D92"/>
                          <w:p w14:paraId="3D8EBFD1" w14:textId="77777777" w:rsidR="00774D92" w:rsidRPr="00774D92" w:rsidRDefault="00774D92" w:rsidP="00774D92"/>
                          <w:p w14:paraId="28618E18" w14:textId="77777777" w:rsidR="00774D92" w:rsidRPr="00774D92" w:rsidRDefault="00774D92" w:rsidP="00774D92"/>
                          <w:p w14:paraId="4194E80A" w14:textId="77777777" w:rsidR="00774D92" w:rsidRPr="00774D92" w:rsidRDefault="00774D92" w:rsidP="00774D92"/>
                          <w:p w14:paraId="08969FC1" w14:textId="77777777" w:rsidR="00774D92" w:rsidRPr="00774D92" w:rsidRDefault="00774D92" w:rsidP="00774D92"/>
                          <w:p w14:paraId="157B539B" w14:textId="77777777" w:rsidR="00774D92" w:rsidRPr="00774D92" w:rsidRDefault="00774D92" w:rsidP="00774D92"/>
                          <w:p w14:paraId="37432665" w14:textId="77777777" w:rsidR="00774D92" w:rsidRPr="00774D92" w:rsidRDefault="00774D92" w:rsidP="00774D92"/>
                          <w:p w14:paraId="2624B64D" w14:textId="77777777" w:rsidR="00774D92" w:rsidRPr="00774D92" w:rsidRDefault="00774D92" w:rsidP="00774D92"/>
                          <w:p w14:paraId="697277FE" w14:textId="77777777" w:rsidR="00774D92" w:rsidRPr="00774D92" w:rsidRDefault="00774D92" w:rsidP="00774D92"/>
                          <w:p w14:paraId="67724B2D" w14:textId="77777777" w:rsidR="00774D92" w:rsidRPr="00774D92" w:rsidRDefault="00774D92" w:rsidP="00774D92"/>
                          <w:p w14:paraId="26BAD983" w14:textId="77777777" w:rsidR="00774D92" w:rsidRPr="00774D92" w:rsidRDefault="00774D92" w:rsidP="00774D92"/>
                          <w:p w14:paraId="69373A19" w14:textId="77777777" w:rsidR="00774D92" w:rsidRPr="00774D92" w:rsidRDefault="00774D92" w:rsidP="00774D92"/>
                          <w:p w14:paraId="06BCC42D" w14:textId="77777777" w:rsidR="00774D92" w:rsidRPr="00774D92" w:rsidRDefault="00774D92" w:rsidP="00774D92"/>
                          <w:p w14:paraId="12BEA5D4" w14:textId="77777777" w:rsidR="00774D92" w:rsidRPr="00774D92" w:rsidRDefault="00774D92" w:rsidP="00774D92"/>
                          <w:p w14:paraId="36EC6153" w14:textId="77777777" w:rsidR="00774D92" w:rsidRPr="00774D92" w:rsidRDefault="00774D92" w:rsidP="00774D92"/>
                          <w:p w14:paraId="255E868B" w14:textId="77777777" w:rsidR="00774D92" w:rsidRPr="00774D92" w:rsidRDefault="00774D92" w:rsidP="00774D92"/>
                          <w:p w14:paraId="365C50B9" w14:textId="77777777" w:rsidR="00774D92" w:rsidRPr="00774D92" w:rsidRDefault="00774D92" w:rsidP="00774D92"/>
                          <w:p w14:paraId="0E9194F6" w14:textId="77777777" w:rsidR="00774D92" w:rsidRPr="00774D92" w:rsidRDefault="00774D92" w:rsidP="00774D92"/>
                          <w:p w14:paraId="020C6D59" w14:textId="77777777" w:rsidR="00774D92" w:rsidRPr="00774D92" w:rsidRDefault="00774D92" w:rsidP="00774D92"/>
                          <w:p w14:paraId="31CBA9DA" w14:textId="77777777" w:rsidR="00774D92" w:rsidRPr="00774D92" w:rsidRDefault="00774D92" w:rsidP="00774D92"/>
                          <w:p w14:paraId="6D3FE4B7" w14:textId="77777777" w:rsidR="00774D92" w:rsidRDefault="00774D92" w:rsidP="00774D92"/>
                          <w:p w14:paraId="47362D20"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145E1" id="_x0000_s1031" type="#_x0000_t202" style="position:absolute;margin-left:379.15pt;margin-top:281.85pt;width:155.9pt;height:239.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" filled="f" stroked="f">
                <v:textbox>
                  <w:txbxContent>
                    <w:p w14:paraId="4AC76316" w14:textId="65AC35A6" w:rsidR="00774D92" w:rsidRDefault="00A04FBD" w:rsidP="00381524">
                      <w:pPr>
                        <w:jc w:val="center"/>
                        <w:rPr>
                          <w:b/>
                          <w:sz w:val="32"/>
                        </w:rPr>
                      </w:pPr>
                      <w:r>
                        <w:rPr>
                          <w:b/>
                          <w:sz w:val="32"/>
                        </w:rPr>
                        <w:t xml:space="preserve">    </w:t>
                      </w:r>
                      <w:r w:rsidR="00207284">
                        <w:rPr>
                          <w:b/>
                          <w:sz w:val="32"/>
                        </w:rPr>
                        <w:t>Protective factors</w:t>
                      </w:r>
                    </w:p>
                    <w:p w14:paraId="3B42840D" w14:textId="765C295C" w:rsidR="00F61DA1" w:rsidRDefault="00F61DA1" w:rsidP="00F61DA1">
                      <w:r>
                        <w:t>Play is a way for children to:</w:t>
                      </w:r>
                    </w:p>
                    <w:p w14:paraId="01D0A90A" w14:textId="77777777" w:rsidR="00F61DA1" w:rsidRDefault="00F61DA1" w:rsidP="00A473D3">
                      <w:pPr>
                        <w:pStyle w:val="ListParagraph"/>
                        <w:numPr>
                          <w:ilvl w:val="0"/>
                          <w:numId w:val="8"/>
                        </w:numPr>
                        <w:spacing w:after="0" w:line="240" w:lineRule="auto"/>
                      </w:pPr>
                      <w:r>
                        <w:t>Stay emotionally healthy</w:t>
                      </w:r>
                    </w:p>
                    <w:p w14:paraId="3CF18E98" w14:textId="77777777" w:rsidR="00F61DA1" w:rsidRDefault="00F61DA1" w:rsidP="00A473D3">
                      <w:pPr>
                        <w:pStyle w:val="ListParagraph"/>
                        <w:numPr>
                          <w:ilvl w:val="0"/>
                          <w:numId w:val="8"/>
                        </w:numPr>
                        <w:spacing w:after="0" w:line="240" w:lineRule="auto"/>
                      </w:pPr>
                      <w:r>
                        <w:t>Stay physically active</w:t>
                      </w:r>
                    </w:p>
                    <w:p w14:paraId="19F82C46" w14:textId="2525DB0D" w:rsidR="00F61DA1" w:rsidRDefault="00DB78F0" w:rsidP="00A473D3">
                      <w:pPr>
                        <w:pStyle w:val="ListParagraph"/>
                        <w:numPr>
                          <w:ilvl w:val="0"/>
                          <w:numId w:val="8"/>
                        </w:numPr>
                        <w:spacing w:after="0" w:line="240" w:lineRule="auto"/>
                      </w:pPr>
                      <w:r>
                        <w:t>Relax and forge</w:t>
                      </w:r>
                      <w:r w:rsidR="00F61DA1">
                        <w:t>t about worries</w:t>
                      </w:r>
                    </w:p>
                    <w:p w14:paraId="1FDE46D7" w14:textId="401FEC39" w:rsidR="00F61DA1" w:rsidRDefault="00F61DA1" w:rsidP="00A473D3">
                      <w:pPr>
                        <w:pStyle w:val="ListParagraph"/>
                        <w:numPr>
                          <w:ilvl w:val="0"/>
                          <w:numId w:val="8"/>
                        </w:numPr>
                        <w:spacing w:after="0" w:line="240" w:lineRule="auto"/>
                      </w:pPr>
                      <w:r>
                        <w:t>Make sense of new experiences and changes</w:t>
                      </w:r>
                    </w:p>
                    <w:p w14:paraId="7766C4DD" w14:textId="3B14A525" w:rsidR="00774D92" w:rsidRDefault="00F61DA1" w:rsidP="00A473D3">
                      <w:pPr>
                        <w:pStyle w:val="ListParagraph"/>
                        <w:numPr>
                          <w:ilvl w:val="0"/>
                          <w:numId w:val="8"/>
                        </w:numPr>
                        <w:spacing w:after="0" w:line="240" w:lineRule="auto"/>
                      </w:pPr>
                      <w:r>
                        <w:t>Cope with feelings that are difficult or frightening.</w:t>
                      </w:r>
                    </w:p>
                    <w:p w14:paraId="1DB16FA4" w14:textId="77777777" w:rsidR="00F61DA1" w:rsidRPr="00774D92" w:rsidRDefault="00F61DA1" w:rsidP="00F61DA1">
                      <w:pPr>
                        <w:pStyle w:val="ListParagraph"/>
                        <w:spacing w:after="0" w:line="240" w:lineRule="auto"/>
                        <w:ind w:left="227"/>
                      </w:pPr>
                    </w:p>
                    <w:p w14:paraId="3C9B4A78" w14:textId="19B2F7B3" w:rsidR="00774D92" w:rsidRPr="00774D92" w:rsidRDefault="00DB78F0" w:rsidP="00E1703C">
                      <w:pPr>
                        <w:spacing w:line="240" w:lineRule="auto"/>
                      </w:pPr>
                      <w:r>
                        <w:t xml:space="preserve">Playing can </w:t>
                      </w:r>
                      <w:r w:rsidR="00F61DA1">
                        <w:t xml:space="preserve">help children to feel a sense of belonging and connectedness. </w:t>
                      </w:r>
                      <w:r>
                        <w:t xml:space="preserve">It helps in the moment and the longer term. </w:t>
                      </w:r>
                    </w:p>
                    <w:p w14:paraId="2C84C4EC" w14:textId="77777777" w:rsidR="00774D92" w:rsidRPr="00774D92" w:rsidRDefault="00774D92" w:rsidP="00774D92"/>
                    <w:p w14:paraId="7C8357B7" w14:textId="77777777" w:rsidR="00774D92" w:rsidRPr="00774D92" w:rsidRDefault="00774D92" w:rsidP="00774D92"/>
                    <w:p w14:paraId="55C8FA58" w14:textId="77777777" w:rsidR="00774D92" w:rsidRPr="00774D92" w:rsidRDefault="00774D92" w:rsidP="00774D92"/>
                    <w:p w14:paraId="1A38ED58" w14:textId="77777777" w:rsidR="00774D92" w:rsidRPr="00774D92" w:rsidRDefault="00774D92" w:rsidP="00774D92"/>
                    <w:p w14:paraId="14F6079D" w14:textId="77777777" w:rsidR="00774D92" w:rsidRPr="00774D92" w:rsidRDefault="00774D92" w:rsidP="00774D92"/>
                    <w:p w14:paraId="3D8EBFD1" w14:textId="77777777" w:rsidR="00774D92" w:rsidRPr="00774D92" w:rsidRDefault="00774D92" w:rsidP="00774D92"/>
                    <w:p w14:paraId="28618E18" w14:textId="77777777" w:rsidR="00774D92" w:rsidRPr="00774D92" w:rsidRDefault="00774D92" w:rsidP="00774D92"/>
                    <w:p w14:paraId="4194E80A" w14:textId="77777777" w:rsidR="00774D92" w:rsidRPr="00774D92" w:rsidRDefault="00774D92" w:rsidP="00774D92"/>
                    <w:p w14:paraId="08969FC1" w14:textId="77777777" w:rsidR="00774D92" w:rsidRPr="00774D92" w:rsidRDefault="00774D92" w:rsidP="00774D92"/>
                    <w:p w14:paraId="157B539B" w14:textId="77777777" w:rsidR="00774D92" w:rsidRPr="00774D92" w:rsidRDefault="00774D92" w:rsidP="00774D92"/>
                    <w:p w14:paraId="37432665" w14:textId="77777777" w:rsidR="00774D92" w:rsidRPr="00774D92" w:rsidRDefault="00774D92" w:rsidP="00774D92"/>
                    <w:p w14:paraId="2624B64D" w14:textId="77777777" w:rsidR="00774D92" w:rsidRPr="00774D92" w:rsidRDefault="00774D92" w:rsidP="00774D92"/>
                    <w:p w14:paraId="697277FE" w14:textId="77777777" w:rsidR="00774D92" w:rsidRPr="00774D92" w:rsidRDefault="00774D92" w:rsidP="00774D92"/>
                    <w:p w14:paraId="67724B2D" w14:textId="77777777" w:rsidR="00774D92" w:rsidRPr="00774D92" w:rsidRDefault="00774D92" w:rsidP="00774D92"/>
                    <w:p w14:paraId="26BAD983" w14:textId="77777777" w:rsidR="00774D92" w:rsidRPr="00774D92" w:rsidRDefault="00774D92" w:rsidP="00774D92"/>
                    <w:p w14:paraId="69373A19" w14:textId="77777777" w:rsidR="00774D92" w:rsidRPr="00774D92" w:rsidRDefault="00774D92" w:rsidP="00774D92"/>
                    <w:p w14:paraId="06BCC42D" w14:textId="77777777" w:rsidR="00774D92" w:rsidRPr="00774D92" w:rsidRDefault="00774D92" w:rsidP="00774D92"/>
                    <w:p w14:paraId="12BEA5D4" w14:textId="77777777" w:rsidR="00774D92" w:rsidRPr="00774D92" w:rsidRDefault="00774D92" w:rsidP="00774D92"/>
                    <w:p w14:paraId="36EC6153" w14:textId="77777777" w:rsidR="00774D92" w:rsidRPr="00774D92" w:rsidRDefault="00774D92" w:rsidP="00774D92"/>
                    <w:p w14:paraId="255E868B" w14:textId="77777777" w:rsidR="00774D92" w:rsidRPr="00774D92" w:rsidRDefault="00774D92" w:rsidP="00774D92"/>
                    <w:p w14:paraId="365C50B9" w14:textId="77777777" w:rsidR="00774D92" w:rsidRPr="00774D92" w:rsidRDefault="00774D92" w:rsidP="00774D92"/>
                    <w:p w14:paraId="0E9194F6" w14:textId="77777777" w:rsidR="00774D92" w:rsidRPr="00774D92" w:rsidRDefault="00774D92" w:rsidP="00774D92"/>
                    <w:p w14:paraId="020C6D59" w14:textId="77777777" w:rsidR="00774D92" w:rsidRPr="00774D92" w:rsidRDefault="00774D92" w:rsidP="00774D92"/>
                    <w:p w14:paraId="31CBA9DA" w14:textId="77777777" w:rsidR="00774D92" w:rsidRPr="00774D92" w:rsidRDefault="00774D92" w:rsidP="00774D92"/>
                    <w:p w14:paraId="6D3FE4B7" w14:textId="77777777" w:rsidR="00774D92" w:rsidRDefault="00774D92" w:rsidP="00774D92"/>
                    <w:p w14:paraId="47362D20" w14:textId="77777777" w:rsidR="00774D92" w:rsidRPr="00774D92" w:rsidRDefault="00774D92" w:rsidP="00774D92"/>
                  </w:txbxContent>
                </v:textbox>
                <w10:wrap anchorx="margin"/>
              </v:shape>
            </w:pict>
          </mc:Fallback>
        </mc:AlternateContent>
      </w:r>
      <w:r w:rsidR="00A473D3">
        <w:rPr>
          <w:noProof/>
          <w:lang w:eastAsia="en-GB"/>
        </w:rPr>
        <mc:AlternateContent>
          <mc:Choice Requires="wps">
            <w:drawing>
              <wp:anchor distT="45720" distB="45720" distL="114300" distR="114300" simplePos="0" relativeHeight="251668480" behindDoc="0" locked="0" layoutInCell="1" allowOverlap="1" wp14:anchorId="15411298" wp14:editId="33C6E5A3">
                <wp:simplePos x="0" y="0"/>
                <wp:positionH relativeFrom="column">
                  <wp:posOffset>1770434</wp:posOffset>
                </wp:positionH>
                <wp:positionV relativeFrom="paragraph">
                  <wp:posOffset>6167336</wp:posOffset>
                </wp:positionV>
                <wp:extent cx="2624401" cy="2969476"/>
                <wp:effectExtent l="0" t="0" r="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01" cy="2969476"/>
                        </a:xfrm>
                        <a:prstGeom prst="rect">
                          <a:avLst/>
                        </a:prstGeom>
                        <a:noFill/>
                        <a:ln w="9525">
                          <a:noFill/>
                          <a:miter lim="800000"/>
                          <a:headEnd/>
                          <a:tailEnd/>
                        </a:ln>
                      </wps:spPr>
                      <wps:txbx>
                        <w:txbxContent>
                          <w:p w14:paraId="066FB842" w14:textId="5E39ACEF" w:rsidR="00774D92" w:rsidRDefault="00A04FBD" w:rsidP="00A04FBD">
                            <w:pPr>
                              <w:jc w:val="center"/>
                              <w:rPr>
                                <w:b/>
                                <w:sz w:val="32"/>
                              </w:rPr>
                            </w:pPr>
                            <w:r>
                              <w:rPr>
                                <w:b/>
                                <w:sz w:val="32"/>
                              </w:rPr>
                              <w:t xml:space="preserve">      </w:t>
                            </w:r>
                            <w:r w:rsidR="00207284">
                              <w:rPr>
                                <w:b/>
                                <w:sz w:val="32"/>
                              </w:rPr>
                              <w:t>Questions to consider</w:t>
                            </w:r>
                          </w:p>
                          <w:p w14:paraId="6B29D832" w14:textId="0CE71FF7" w:rsidR="008B2402" w:rsidRPr="009E38A9" w:rsidRDefault="008B2402" w:rsidP="00A473D3">
                            <w:pPr>
                              <w:pStyle w:val="ListParagraph"/>
                              <w:numPr>
                                <w:ilvl w:val="0"/>
                                <w:numId w:val="10"/>
                              </w:numPr>
                              <w:spacing w:after="0" w:line="240" w:lineRule="auto"/>
                              <w:rPr>
                                <w:b/>
                              </w:rPr>
                            </w:pPr>
                            <w:r>
                              <w:t xml:space="preserve">Can daily access to play be provided for all children, in all weather conditions? </w:t>
                            </w:r>
                          </w:p>
                          <w:p w14:paraId="29A507BA" w14:textId="2F936A71" w:rsidR="008B2402" w:rsidRDefault="008B2402" w:rsidP="00A473D3">
                            <w:pPr>
                              <w:pStyle w:val="ListParagraph"/>
                              <w:numPr>
                                <w:ilvl w:val="0"/>
                                <w:numId w:val="10"/>
                              </w:numPr>
                              <w:spacing w:after="0" w:line="240" w:lineRule="auto"/>
                            </w:pPr>
                            <w:r>
                              <w:t>How can</w:t>
                            </w:r>
                            <w:r w:rsidR="00DB78F0">
                              <w:t xml:space="preserve"> children</w:t>
                            </w:r>
                            <w:r>
                              <w:t xml:space="preserve"> share their views on play and what is important to them?</w:t>
                            </w:r>
                          </w:p>
                          <w:p w14:paraId="20C06BBE" w14:textId="2D78BD2C" w:rsidR="008B2402" w:rsidRDefault="008B2402" w:rsidP="00A473D3">
                            <w:pPr>
                              <w:pStyle w:val="ListParagraph"/>
                              <w:numPr>
                                <w:ilvl w:val="0"/>
                                <w:numId w:val="10"/>
                              </w:numPr>
                              <w:spacing w:after="0" w:line="240" w:lineRule="auto"/>
                            </w:pPr>
                            <w:r>
                              <w:t xml:space="preserve">Can a range of child-initiated, adult-initiated and playful experiences be provided outdoors? </w:t>
                            </w:r>
                          </w:p>
                          <w:p w14:paraId="1BFBD010" w14:textId="45674EC9" w:rsidR="00774D92" w:rsidRDefault="008B2402" w:rsidP="00A473D3">
                            <w:pPr>
                              <w:pStyle w:val="ListParagraph"/>
                              <w:numPr>
                                <w:ilvl w:val="0"/>
                                <w:numId w:val="10"/>
                              </w:numPr>
                              <w:spacing w:after="0" w:line="240" w:lineRule="auto"/>
                            </w:pPr>
                            <w:r>
                              <w:t xml:space="preserve">Do all staff feel able to provide time, space and permission to play, and </w:t>
                            </w:r>
                            <w:r w:rsidR="00DB78F0">
                              <w:t xml:space="preserve">know </w:t>
                            </w:r>
                            <w:r>
                              <w:t>how to facilitate relationships, positive wellbeing and learning?</w:t>
                            </w:r>
                          </w:p>
                          <w:p w14:paraId="3E8BD580" w14:textId="0233C595" w:rsidR="008B2402" w:rsidRPr="00C13B17" w:rsidRDefault="008B2402" w:rsidP="00A473D3">
                            <w:pPr>
                              <w:pStyle w:val="ListParagraph"/>
                              <w:numPr>
                                <w:ilvl w:val="0"/>
                                <w:numId w:val="10"/>
                              </w:numPr>
                              <w:spacing w:after="0" w:line="240" w:lineRule="auto"/>
                            </w:pPr>
                            <w:r>
                              <w:t xml:space="preserve">How can expertise </w:t>
                            </w:r>
                            <w:r w:rsidR="00A473D3">
                              <w:t>of E</w:t>
                            </w:r>
                            <w:r>
                              <w:t xml:space="preserve">arly </w:t>
                            </w:r>
                            <w:r w:rsidR="00A473D3">
                              <w:t>Y</w:t>
                            </w:r>
                            <w:r>
                              <w:t xml:space="preserve">ears staff in relation to play and learning be shared most effectively with wider team? </w:t>
                            </w:r>
                          </w:p>
                          <w:p w14:paraId="573244F2" w14:textId="77777777" w:rsidR="008B2402" w:rsidRPr="00774D92" w:rsidRDefault="008B2402" w:rsidP="008B2402">
                            <w:pPr>
                              <w:spacing w:after="0" w:line="240" w:lineRule="auto"/>
                            </w:pPr>
                          </w:p>
                          <w:p w14:paraId="2669ABB0" w14:textId="77777777" w:rsidR="00774D92" w:rsidRPr="00774D92" w:rsidRDefault="00774D92" w:rsidP="00774D92"/>
                          <w:p w14:paraId="3EEC496B" w14:textId="77777777" w:rsidR="00774D92" w:rsidRPr="00774D92" w:rsidRDefault="00774D92" w:rsidP="00774D92"/>
                          <w:p w14:paraId="09C9567B" w14:textId="77777777" w:rsidR="00774D92" w:rsidRPr="00774D92" w:rsidRDefault="00774D92" w:rsidP="00774D92"/>
                          <w:p w14:paraId="0C07608A" w14:textId="77777777" w:rsidR="00774D92" w:rsidRPr="00774D92" w:rsidRDefault="00774D92" w:rsidP="00774D92"/>
                          <w:p w14:paraId="120F35EC" w14:textId="77777777" w:rsidR="00774D92" w:rsidRPr="00774D92" w:rsidRDefault="00774D92" w:rsidP="00774D92"/>
                          <w:p w14:paraId="6C946384" w14:textId="77777777" w:rsidR="00774D92" w:rsidRPr="00774D92" w:rsidRDefault="00774D92" w:rsidP="00774D92"/>
                          <w:p w14:paraId="13BAB56B" w14:textId="77777777" w:rsidR="00774D92" w:rsidRPr="00774D92" w:rsidRDefault="00774D92" w:rsidP="00774D92"/>
                          <w:p w14:paraId="7CCE8416" w14:textId="77777777" w:rsidR="00774D92" w:rsidRPr="00774D92" w:rsidRDefault="00774D92" w:rsidP="00774D92"/>
                          <w:p w14:paraId="19AE455E" w14:textId="77777777" w:rsidR="00774D92" w:rsidRPr="00774D92" w:rsidRDefault="00774D92" w:rsidP="00774D92"/>
                          <w:p w14:paraId="4DA7E6E9" w14:textId="77777777" w:rsidR="00774D92" w:rsidRPr="00774D92" w:rsidRDefault="00774D92" w:rsidP="00774D92"/>
                          <w:p w14:paraId="3D526896" w14:textId="77777777" w:rsidR="00774D92" w:rsidRPr="00774D92" w:rsidRDefault="00774D92" w:rsidP="00774D92"/>
                          <w:p w14:paraId="1D832A92" w14:textId="77777777" w:rsidR="00774D92" w:rsidRPr="00774D92" w:rsidRDefault="00774D92" w:rsidP="00774D92"/>
                          <w:p w14:paraId="4C04E1FA" w14:textId="77777777" w:rsidR="00774D92" w:rsidRPr="00774D92" w:rsidRDefault="00774D92" w:rsidP="00774D92"/>
                          <w:p w14:paraId="725E23D6" w14:textId="77777777" w:rsidR="00774D92" w:rsidRPr="00774D92" w:rsidRDefault="00774D92" w:rsidP="00774D92"/>
                          <w:p w14:paraId="2091B7CA" w14:textId="77777777" w:rsidR="00774D92" w:rsidRPr="00774D92" w:rsidRDefault="00774D92" w:rsidP="00774D92"/>
                          <w:p w14:paraId="11447B5B" w14:textId="77777777" w:rsidR="00774D92" w:rsidRPr="00774D92" w:rsidRDefault="00774D92" w:rsidP="00774D92"/>
                          <w:p w14:paraId="0B3D03AA" w14:textId="77777777" w:rsidR="00774D92" w:rsidRPr="00774D92" w:rsidRDefault="00774D92" w:rsidP="00774D92"/>
                          <w:p w14:paraId="3EC24DAD" w14:textId="77777777" w:rsidR="00774D92" w:rsidRPr="00774D92" w:rsidRDefault="00774D92" w:rsidP="00774D92"/>
                          <w:p w14:paraId="3F2AB32D" w14:textId="77777777" w:rsidR="00774D92" w:rsidRPr="00774D92" w:rsidRDefault="00774D92" w:rsidP="00774D92"/>
                          <w:p w14:paraId="64288A34" w14:textId="77777777" w:rsidR="00774D92" w:rsidRPr="00774D92" w:rsidRDefault="00774D92" w:rsidP="00774D92"/>
                          <w:p w14:paraId="024AEA53" w14:textId="77777777" w:rsidR="00774D92" w:rsidRPr="00774D92" w:rsidRDefault="00774D92" w:rsidP="00774D92"/>
                          <w:p w14:paraId="0F0C282E" w14:textId="77777777" w:rsidR="00774D92" w:rsidRPr="00774D92" w:rsidRDefault="00774D92" w:rsidP="00774D92"/>
                          <w:p w14:paraId="606E1EC4" w14:textId="77777777" w:rsidR="00774D92" w:rsidRPr="00774D92" w:rsidRDefault="00774D92" w:rsidP="00774D92"/>
                          <w:p w14:paraId="7B9F1C91" w14:textId="77777777" w:rsidR="00774D92" w:rsidRPr="00774D92" w:rsidRDefault="00774D92" w:rsidP="00774D92"/>
                          <w:p w14:paraId="2217DEF0" w14:textId="77777777" w:rsidR="00774D92" w:rsidRPr="00774D92" w:rsidRDefault="00774D92" w:rsidP="00774D92"/>
                          <w:p w14:paraId="08D06533" w14:textId="77777777" w:rsidR="00774D92" w:rsidRDefault="00774D92" w:rsidP="00774D92"/>
                          <w:p w14:paraId="3DC6F7FF"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11298" id="_x0000_s1032" type="#_x0000_t202" style="position:absolute;margin-left:139.4pt;margin-top:485.6pt;width:206.65pt;height:23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" filled="f" stroked="f">
                <v:textbox>
                  <w:txbxContent>
                    <w:p w14:paraId="066FB842" w14:textId="5E39ACEF" w:rsidR="00774D92" w:rsidRDefault="00A04FBD" w:rsidP="00A04FBD">
                      <w:pPr>
                        <w:jc w:val="center"/>
                        <w:rPr>
                          <w:b/>
                          <w:sz w:val="32"/>
                        </w:rPr>
                      </w:pPr>
                      <w:r>
                        <w:rPr>
                          <w:b/>
                          <w:sz w:val="32"/>
                        </w:rPr>
                        <w:t xml:space="preserve">      </w:t>
                      </w:r>
                      <w:r w:rsidR="00207284">
                        <w:rPr>
                          <w:b/>
                          <w:sz w:val="32"/>
                        </w:rPr>
                        <w:t>Questions to consider</w:t>
                      </w:r>
                    </w:p>
                    <w:p w14:paraId="6B29D832" w14:textId="0CE71FF7" w:rsidR="008B2402" w:rsidRPr="009E38A9" w:rsidRDefault="008B2402" w:rsidP="00A473D3">
                      <w:pPr>
                        <w:pStyle w:val="ListParagraph"/>
                        <w:numPr>
                          <w:ilvl w:val="0"/>
                          <w:numId w:val="10"/>
                        </w:numPr>
                        <w:spacing w:after="0" w:line="240" w:lineRule="auto"/>
                        <w:rPr>
                          <w:b/>
                        </w:rPr>
                      </w:pPr>
                      <w:r>
                        <w:t xml:space="preserve">Can daily access to play be provided for all children, in all weather conditions? </w:t>
                      </w:r>
                    </w:p>
                    <w:p w14:paraId="29A507BA" w14:textId="2F936A71" w:rsidR="008B2402" w:rsidRDefault="008B2402" w:rsidP="00A473D3">
                      <w:pPr>
                        <w:pStyle w:val="ListParagraph"/>
                        <w:numPr>
                          <w:ilvl w:val="0"/>
                          <w:numId w:val="10"/>
                        </w:numPr>
                        <w:spacing w:after="0" w:line="240" w:lineRule="auto"/>
                      </w:pPr>
                      <w:r>
                        <w:t>How can</w:t>
                      </w:r>
                      <w:r w:rsidR="00DB78F0">
                        <w:t xml:space="preserve"> children</w:t>
                      </w:r>
                      <w:r>
                        <w:t xml:space="preserve"> share their views on play and what is important to them?</w:t>
                      </w:r>
                    </w:p>
                    <w:p w14:paraId="20C06BBE" w14:textId="2D78BD2C" w:rsidR="008B2402" w:rsidRDefault="008B2402" w:rsidP="00A473D3">
                      <w:pPr>
                        <w:pStyle w:val="ListParagraph"/>
                        <w:numPr>
                          <w:ilvl w:val="0"/>
                          <w:numId w:val="10"/>
                        </w:numPr>
                        <w:spacing w:after="0" w:line="240" w:lineRule="auto"/>
                      </w:pPr>
                      <w:r>
                        <w:t xml:space="preserve">Can a range of child-initiated, adult-initiated and playful experiences be provided outdoors? </w:t>
                      </w:r>
                    </w:p>
                    <w:p w14:paraId="1BFBD010" w14:textId="45674EC9" w:rsidR="00774D92" w:rsidRDefault="008B2402" w:rsidP="00A473D3">
                      <w:pPr>
                        <w:pStyle w:val="ListParagraph"/>
                        <w:numPr>
                          <w:ilvl w:val="0"/>
                          <w:numId w:val="10"/>
                        </w:numPr>
                        <w:spacing w:after="0" w:line="240" w:lineRule="auto"/>
                      </w:pPr>
                      <w:r>
                        <w:t xml:space="preserve">Do all staff feel able to provide time, space and permission to play, and </w:t>
                      </w:r>
                      <w:r w:rsidR="00DB78F0">
                        <w:t xml:space="preserve">know </w:t>
                      </w:r>
                      <w:r>
                        <w:t>how to facilitate relationships, positive wellbeing and learning?</w:t>
                      </w:r>
                    </w:p>
                    <w:p w14:paraId="3E8BD580" w14:textId="0233C595" w:rsidR="008B2402" w:rsidRPr="00C13B17" w:rsidRDefault="008B2402" w:rsidP="00A473D3">
                      <w:pPr>
                        <w:pStyle w:val="ListParagraph"/>
                        <w:numPr>
                          <w:ilvl w:val="0"/>
                          <w:numId w:val="10"/>
                        </w:numPr>
                        <w:spacing w:after="0" w:line="240" w:lineRule="auto"/>
                      </w:pPr>
                      <w:r>
                        <w:t xml:space="preserve">How can expertise </w:t>
                      </w:r>
                      <w:r w:rsidR="00A473D3">
                        <w:t>of E</w:t>
                      </w:r>
                      <w:r>
                        <w:t xml:space="preserve">arly </w:t>
                      </w:r>
                      <w:r w:rsidR="00A473D3">
                        <w:t>Y</w:t>
                      </w:r>
                      <w:r>
                        <w:t xml:space="preserve">ears staff in relation to play and learning be shared most effectively with wider team? </w:t>
                      </w:r>
                    </w:p>
                    <w:p w14:paraId="573244F2" w14:textId="77777777" w:rsidR="008B2402" w:rsidRPr="00774D92" w:rsidRDefault="008B2402" w:rsidP="008B2402">
                      <w:pPr>
                        <w:spacing w:after="0" w:line="240" w:lineRule="auto"/>
                      </w:pPr>
                    </w:p>
                    <w:p w14:paraId="2669ABB0" w14:textId="77777777" w:rsidR="00774D92" w:rsidRPr="00774D92" w:rsidRDefault="00774D92" w:rsidP="00774D92"/>
                    <w:p w14:paraId="3EEC496B" w14:textId="77777777" w:rsidR="00774D92" w:rsidRPr="00774D92" w:rsidRDefault="00774D92" w:rsidP="00774D92"/>
                    <w:p w14:paraId="09C9567B" w14:textId="77777777" w:rsidR="00774D92" w:rsidRPr="00774D92" w:rsidRDefault="00774D92" w:rsidP="00774D92"/>
                    <w:p w14:paraId="0C07608A" w14:textId="77777777" w:rsidR="00774D92" w:rsidRPr="00774D92" w:rsidRDefault="00774D92" w:rsidP="00774D92"/>
                    <w:p w14:paraId="120F35EC" w14:textId="77777777" w:rsidR="00774D92" w:rsidRPr="00774D92" w:rsidRDefault="00774D92" w:rsidP="00774D92"/>
                    <w:p w14:paraId="6C946384" w14:textId="77777777" w:rsidR="00774D92" w:rsidRPr="00774D92" w:rsidRDefault="00774D92" w:rsidP="00774D92"/>
                    <w:p w14:paraId="13BAB56B" w14:textId="77777777" w:rsidR="00774D92" w:rsidRPr="00774D92" w:rsidRDefault="00774D92" w:rsidP="00774D92"/>
                    <w:p w14:paraId="7CCE8416" w14:textId="77777777" w:rsidR="00774D92" w:rsidRPr="00774D92" w:rsidRDefault="00774D92" w:rsidP="00774D92"/>
                    <w:p w14:paraId="19AE455E" w14:textId="77777777" w:rsidR="00774D92" w:rsidRPr="00774D92" w:rsidRDefault="00774D92" w:rsidP="00774D92"/>
                    <w:p w14:paraId="4DA7E6E9" w14:textId="77777777" w:rsidR="00774D92" w:rsidRPr="00774D92" w:rsidRDefault="00774D92" w:rsidP="00774D92"/>
                    <w:p w14:paraId="3D526896" w14:textId="77777777" w:rsidR="00774D92" w:rsidRPr="00774D92" w:rsidRDefault="00774D92" w:rsidP="00774D92"/>
                    <w:p w14:paraId="1D832A92" w14:textId="77777777" w:rsidR="00774D92" w:rsidRPr="00774D92" w:rsidRDefault="00774D92" w:rsidP="00774D92"/>
                    <w:p w14:paraId="4C04E1FA" w14:textId="77777777" w:rsidR="00774D92" w:rsidRPr="00774D92" w:rsidRDefault="00774D92" w:rsidP="00774D92"/>
                    <w:p w14:paraId="725E23D6" w14:textId="77777777" w:rsidR="00774D92" w:rsidRPr="00774D92" w:rsidRDefault="00774D92" w:rsidP="00774D92"/>
                    <w:p w14:paraId="2091B7CA" w14:textId="77777777" w:rsidR="00774D92" w:rsidRPr="00774D92" w:rsidRDefault="00774D92" w:rsidP="00774D92"/>
                    <w:p w14:paraId="11447B5B" w14:textId="77777777" w:rsidR="00774D92" w:rsidRPr="00774D92" w:rsidRDefault="00774D92" w:rsidP="00774D92"/>
                    <w:p w14:paraId="0B3D03AA" w14:textId="77777777" w:rsidR="00774D92" w:rsidRPr="00774D92" w:rsidRDefault="00774D92" w:rsidP="00774D92"/>
                    <w:p w14:paraId="3EC24DAD" w14:textId="77777777" w:rsidR="00774D92" w:rsidRPr="00774D92" w:rsidRDefault="00774D92" w:rsidP="00774D92"/>
                    <w:p w14:paraId="3F2AB32D" w14:textId="77777777" w:rsidR="00774D92" w:rsidRPr="00774D92" w:rsidRDefault="00774D92" w:rsidP="00774D92"/>
                    <w:p w14:paraId="64288A34" w14:textId="77777777" w:rsidR="00774D92" w:rsidRPr="00774D92" w:rsidRDefault="00774D92" w:rsidP="00774D92"/>
                    <w:p w14:paraId="024AEA53" w14:textId="77777777" w:rsidR="00774D92" w:rsidRPr="00774D92" w:rsidRDefault="00774D92" w:rsidP="00774D92"/>
                    <w:p w14:paraId="0F0C282E" w14:textId="77777777" w:rsidR="00774D92" w:rsidRPr="00774D92" w:rsidRDefault="00774D92" w:rsidP="00774D92"/>
                    <w:p w14:paraId="606E1EC4" w14:textId="77777777" w:rsidR="00774D92" w:rsidRPr="00774D92" w:rsidRDefault="00774D92" w:rsidP="00774D92"/>
                    <w:p w14:paraId="7B9F1C91" w14:textId="77777777" w:rsidR="00774D92" w:rsidRPr="00774D92" w:rsidRDefault="00774D92" w:rsidP="00774D92"/>
                    <w:p w14:paraId="2217DEF0" w14:textId="77777777" w:rsidR="00774D92" w:rsidRPr="00774D92" w:rsidRDefault="00774D92" w:rsidP="00774D92"/>
                    <w:p w14:paraId="08D06533" w14:textId="77777777" w:rsidR="00774D92" w:rsidRDefault="00774D92" w:rsidP="00774D92"/>
                    <w:p w14:paraId="3DC6F7FF" w14:textId="77777777" w:rsidR="00774D92" w:rsidRPr="00774D92" w:rsidRDefault="00774D92" w:rsidP="00774D92"/>
                  </w:txbxContent>
                </v:textbox>
              </v:shape>
            </w:pict>
          </mc:Fallback>
        </mc:AlternateContent>
      </w:r>
      <w:r w:rsidR="00207284">
        <w:rPr>
          <w:noProof/>
          <w:lang w:eastAsia="en-GB"/>
        </w:rPr>
        <mc:AlternateContent>
          <mc:Choice Requires="wps">
            <w:drawing>
              <wp:anchor distT="45720" distB="45720" distL="114300" distR="114300" simplePos="0" relativeHeight="251660288" behindDoc="0" locked="0" layoutInCell="1" allowOverlap="1" wp14:anchorId="1E87098E" wp14:editId="3FC1EAE1">
                <wp:simplePos x="0" y="0"/>
                <wp:positionH relativeFrom="column">
                  <wp:posOffset>-145915</wp:posOffset>
                </wp:positionH>
                <wp:positionV relativeFrom="paragraph">
                  <wp:posOffset>-77821</wp:posOffset>
                </wp:positionV>
                <wp:extent cx="1797550" cy="4538061"/>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550" cy="4538061"/>
                        </a:xfrm>
                        <a:prstGeom prst="rect">
                          <a:avLst/>
                        </a:prstGeom>
                        <a:noFill/>
                        <a:ln w="9525">
                          <a:noFill/>
                          <a:miter lim="800000"/>
                          <a:headEnd/>
                          <a:tailEnd/>
                        </a:ln>
                      </wps:spPr>
                      <wps:txbx>
                        <w:txbxContent>
                          <w:p w14:paraId="03141203" w14:textId="5179354F" w:rsidR="000A64DF" w:rsidRDefault="008D162A" w:rsidP="00207284">
                            <w:pPr>
                              <w:spacing w:after="120"/>
                              <w:jc w:val="center"/>
                              <w:rPr>
                                <w:b/>
                                <w:sz w:val="32"/>
                              </w:rPr>
                            </w:pPr>
                            <w:r>
                              <w:rPr>
                                <w:b/>
                                <w:sz w:val="32"/>
                              </w:rPr>
                              <w:t>Background</w:t>
                            </w:r>
                          </w:p>
                          <w:p w14:paraId="07A4D287" w14:textId="5BFB61BC" w:rsidR="00070F34" w:rsidRPr="00070F34" w:rsidRDefault="00070F34" w:rsidP="00207284">
                            <w:r>
                              <w:t>Experts in children’s mental health and development are urging the government to prioritise children’s social and emotional wellbeing</w:t>
                            </w:r>
                            <w:r w:rsidR="0001286F">
                              <w:t xml:space="preserve"> when</w:t>
                            </w:r>
                            <w:r>
                              <w:t xml:space="preserve"> easing lockdown and re-opening schools (Play First, 2020).</w:t>
                            </w:r>
                          </w:p>
                          <w:p w14:paraId="57346676" w14:textId="08212BC3" w:rsidR="00207284" w:rsidRPr="004466E6" w:rsidRDefault="00FA7159" w:rsidP="00443E65">
                            <w:pPr>
                              <w:spacing w:after="0" w:line="240" w:lineRule="auto"/>
                            </w:pPr>
                            <w:r>
                              <w:t xml:space="preserve">In the short </w:t>
                            </w:r>
                            <w:r w:rsidR="00443E65">
                              <w:t xml:space="preserve">term, there should be less focus on educational attainment and ‘catch up’, and greater focus on encouraging play </w:t>
                            </w:r>
                            <w:r w:rsidR="0088358C">
                              <w:t>to</w:t>
                            </w:r>
                            <w:r w:rsidR="00443E65">
                              <w:t xml:space="preserve"> support children’s social and emotional wellbeing. </w:t>
                            </w:r>
                            <w:r w:rsidR="00E801A0">
                              <w:t xml:space="preserve">This should include opportunities to play with others. </w:t>
                            </w:r>
                            <w:r w:rsidR="00207284">
                              <w:t xml:space="preserve">Key points have been included within this briefing </w:t>
                            </w:r>
                            <w:r w:rsidR="00C317FB">
                              <w:t>to consider</w:t>
                            </w:r>
                            <w:r w:rsidR="00207284">
                              <w:t xml:space="preserve"> </w:t>
                            </w:r>
                            <w:r w:rsidR="00C317FB">
                              <w:t>next steps</w:t>
                            </w:r>
                            <w:r w:rsidR="00207284">
                              <w:t xml:space="preserve"> at a local level, i.e. in a primary school.</w:t>
                            </w:r>
                          </w:p>
                          <w:p w14:paraId="592D2DE1" w14:textId="56E65FD6" w:rsidR="00070F34" w:rsidRPr="00C8214B" w:rsidRDefault="00070F34" w:rsidP="00207284"/>
                          <w:p w14:paraId="5266018C" w14:textId="77777777" w:rsidR="008D162A" w:rsidRPr="00173A10" w:rsidRDefault="008D162A" w:rsidP="008D162A">
                            <w:pPr>
                              <w:rPr>
                                <w:rFonts w:ascii="Arial" w:hAnsi="Arial" w:cs="Arial"/>
                                <w:sz w:val="24"/>
                                <w:szCs w:val="24"/>
                              </w:rPr>
                            </w:pPr>
                          </w:p>
                          <w:p w14:paraId="69F75B5F" w14:textId="77777777" w:rsidR="008D162A" w:rsidRDefault="008D162A" w:rsidP="00381524">
                            <w:pPr>
                              <w:jc w:val="center"/>
                              <w:rPr>
                                <w:b/>
                                <w:sz w:val="32"/>
                              </w:rPr>
                            </w:pPr>
                          </w:p>
                          <w:p w14:paraId="434EF075" w14:textId="5BD207FD" w:rsidR="000A6B73" w:rsidRPr="00774D92" w:rsidRDefault="000A6B73" w:rsidP="000A6B73">
                            <w:pPr>
                              <w:spacing w:after="120" w:line="240" w:lineRule="auto"/>
                            </w:pPr>
                          </w:p>
                          <w:p w14:paraId="5BDABC52" w14:textId="33046CA3" w:rsidR="00774D92" w:rsidRPr="00774D92" w:rsidRDefault="00774D92" w:rsidP="00A337B1">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7098E" id="_x0000_s1033" type="#_x0000_t202" style="position:absolute;margin-left:-11.5pt;margin-top:-6.15pt;width:141.55pt;height:35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" filled="f" stroked="f">
                <v:textbox>
                  <w:txbxContent>
                    <w:p w14:paraId="03141203" w14:textId="5179354F" w:rsidR="000A64DF" w:rsidRDefault="008D162A" w:rsidP="00207284">
                      <w:pPr>
                        <w:spacing w:after="120"/>
                        <w:jc w:val="center"/>
                        <w:rPr>
                          <w:b/>
                          <w:sz w:val="32"/>
                        </w:rPr>
                      </w:pPr>
                      <w:r>
                        <w:rPr>
                          <w:b/>
                          <w:sz w:val="32"/>
                        </w:rPr>
                        <w:t>Background</w:t>
                      </w:r>
                    </w:p>
                    <w:p w14:paraId="07A4D287" w14:textId="5BFB61BC" w:rsidR="00070F34" w:rsidRPr="00070F34" w:rsidRDefault="00070F34" w:rsidP="00207284">
                      <w:r>
                        <w:t>Experts in children’s mental health and development are urging the government to prioritise children’s social and emotional wellbeing</w:t>
                      </w:r>
                      <w:r w:rsidR="0001286F">
                        <w:t xml:space="preserve"> when</w:t>
                      </w:r>
                      <w:r>
                        <w:t xml:space="preserve"> easing lockdown and re-opening schools (Play First, 2020).</w:t>
                      </w:r>
                    </w:p>
                    <w:p w14:paraId="57346676" w14:textId="08212BC3" w:rsidR="00207284" w:rsidRPr="004466E6" w:rsidRDefault="00FA7159" w:rsidP="00443E65">
                      <w:pPr>
                        <w:spacing w:after="0" w:line="240" w:lineRule="auto"/>
                      </w:pPr>
                      <w:r>
                        <w:t xml:space="preserve">In the short </w:t>
                      </w:r>
                      <w:r w:rsidR="00443E65">
                        <w:t xml:space="preserve">term, there should be less focus on educational attainment and ‘catch up’, and greater focus on encouraging play </w:t>
                      </w:r>
                      <w:r w:rsidR="0088358C">
                        <w:t>to</w:t>
                      </w:r>
                      <w:r w:rsidR="00443E65">
                        <w:t xml:space="preserve"> support children’s social and emotional wellbeing. </w:t>
                      </w:r>
                      <w:r w:rsidR="00E801A0">
                        <w:t xml:space="preserve">This should include opportunities to play with others. </w:t>
                      </w:r>
                      <w:r w:rsidR="00207284">
                        <w:t xml:space="preserve">Key points have been included within this briefing </w:t>
                      </w:r>
                      <w:r w:rsidR="00C317FB">
                        <w:t>to consider</w:t>
                      </w:r>
                      <w:r w:rsidR="00207284">
                        <w:t xml:space="preserve"> </w:t>
                      </w:r>
                      <w:r w:rsidR="00C317FB">
                        <w:t>next steps</w:t>
                      </w:r>
                      <w:r w:rsidR="00207284">
                        <w:t xml:space="preserve"> at a local level, i.e. in a primary school.</w:t>
                      </w:r>
                    </w:p>
                    <w:p w14:paraId="592D2DE1" w14:textId="56E65FD6" w:rsidR="00070F34" w:rsidRPr="00C8214B" w:rsidRDefault="00070F34" w:rsidP="00207284"/>
                    <w:p w14:paraId="5266018C" w14:textId="77777777" w:rsidR="008D162A" w:rsidRPr="00173A10" w:rsidRDefault="008D162A" w:rsidP="008D162A">
                      <w:pPr>
                        <w:rPr>
                          <w:rFonts w:ascii="Arial" w:hAnsi="Arial" w:cs="Arial"/>
                          <w:sz w:val="24"/>
                          <w:szCs w:val="24"/>
                        </w:rPr>
                      </w:pPr>
                    </w:p>
                    <w:p w14:paraId="69F75B5F" w14:textId="77777777" w:rsidR="008D162A" w:rsidRDefault="008D162A" w:rsidP="00381524">
                      <w:pPr>
                        <w:jc w:val="center"/>
                        <w:rPr>
                          <w:b/>
                          <w:sz w:val="32"/>
                        </w:rPr>
                      </w:pPr>
                    </w:p>
                    <w:p w14:paraId="434EF075" w14:textId="5BD207FD" w:rsidR="000A6B73" w:rsidRPr="00774D92" w:rsidRDefault="000A6B73" w:rsidP="000A6B73">
                      <w:pPr>
                        <w:spacing w:after="120" w:line="240" w:lineRule="auto"/>
                      </w:pPr>
                    </w:p>
                    <w:p w14:paraId="5BDABC52" w14:textId="33046CA3" w:rsidR="00774D92" w:rsidRPr="00774D92" w:rsidRDefault="00774D92" w:rsidP="00A337B1">
                      <w:pPr>
                        <w:spacing w:after="120" w:line="240" w:lineRule="auto"/>
                      </w:pPr>
                    </w:p>
                  </w:txbxContent>
                </v:textbox>
              </v:shape>
            </w:pict>
          </mc:Fallback>
        </mc:AlternateContent>
      </w:r>
      <w:r w:rsidR="00211081">
        <w:rPr>
          <w:noProof/>
          <w:lang w:eastAsia="en-GB"/>
        </w:rPr>
        <mc:AlternateContent>
          <mc:Choice Requires="wps">
            <w:drawing>
              <wp:anchor distT="45720" distB="45720" distL="114300" distR="114300" simplePos="0" relativeHeight="251674624" behindDoc="0" locked="0" layoutInCell="1" allowOverlap="1" wp14:anchorId="17D2C4A3" wp14:editId="18E6CBF1">
                <wp:simplePos x="0" y="0"/>
                <wp:positionH relativeFrom="margin">
                  <wp:posOffset>2524125</wp:posOffset>
                </wp:positionH>
                <wp:positionV relativeFrom="paragraph">
                  <wp:posOffset>4074795</wp:posOffset>
                </wp:positionV>
                <wp:extent cx="1383030" cy="11525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152525"/>
                        </a:xfrm>
                        <a:prstGeom prst="rect">
                          <a:avLst/>
                        </a:prstGeom>
                        <a:noFill/>
                        <a:ln w="9525">
                          <a:noFill/>
                          <a:miter lim="800000"/>
                          <a:headEnd/>
                          <a:tailEnd/>
                        </a:ln>
                      </wps:spPr>
                      <wps:txbx>
                        <w:txbxContent>
                          <w:p w14:paraId="67B0B579" w14:textId="2E329318" w:rsidR="00211081" w:rsidRPr="00BD5074" w:rsidRDefault="00070F34" w:rsidP="00211081">
                            <w:pPr>
                              <w:spacing w:after="10"/>
                              <w:jc w:val="center"/>
                              <w:rPr>
                                <w:b/>
                                <w:sz w:val="40"/>
                              </w:rPr>
                            </w:pPr>
                            <w:r>
                              <w:rPr>
                                <w:b/>
                                <w:sz w:val="40"/>
                              </w:rPr>
                              <w:t>P</w:t>
                            </w:r>
                            <w:r w:rsidR="00241D09">
                              <w:rPr>
                                <w:b/>
                                <w:sz w:val="40"/>
                              </w:rPr>
                              <w:t>rioritising Play</w:t>
                            </w:r>
                          </w:p>
                          <w:p w14:paraId="2021BDB1" w14:textId="77777777" w:rsidR="00211081" w:rsidRDefault="00211081" w:rsidP="00211081">
                            <w:pPr>
                              <w:spacing w:after="10"/>
                              <w:jc w:val="center"/>
                              <w:rPr>
                                <w:b/>
                                <w:sz w:val="32"/>
                              </w:rPr>
                            </w:pPr>
                          </w:p>
                          <w:p w14:paraId="5058F690" w14:textId="279283AD" w:rsidR="00211081" w:rsidRDefault="00211081" w:rsidP="00211081">
                            <w:pPr>
                              <w:spacing w:after="10"/>
                              <w:jc w:val="center"/>
                              <w:rPr>
                                <w:b/>
                                <w:sz w:val="24"/>
                              </w:rPr>
                            </w:pPr>
                          </w:p>
                          <w:p w14:paraId="0E6E673E" w14:textId="3C7B73DD" w:rsidR="00211081" w:rsidRDefault="00211081" w:rsidP="00211081">
                            <w:pPr>
                              <w:spacing w:after="10"/>
                              <w:jc w:val="center"/>
                              <w:rPr>
                                <w:b/>
                                <w:sz w:val="24"/>
                              </w:rPr>
                            </w:pPr>
                          </w:p>
                          <w:p w14:paraId="6718C3EB" w14:textId="77777777" w:rsidR="00211081" w:rsidRPr="00211081" w:rsidRDefault="00211081" w:rsidP="00211081">
                            <w:pPr>
                              <w:spacing w:after="10"/>
                              <w:jc w:val="center"/>
                              <w:rPr>
                                <w:b/>
                                <w:sz w:val="24"/>
                              </w:rPr>
                            </w:pPr>
                          </w:p>
                          <w:p w14:paraId="7BA5B1E7" w14:textId="77777777" w:rsidR="00211081" w:rsidRPr="00774D92" w:rsidRDefault="00211081" w:rsidP="00211081"/>
                          <w:p w14:paraId="1EA6F1CB" w14:textId="77777777" w:rsidR="00211081" w:rsidRPr="00774D92" w:rsidRDefault="00211081" w:rsidP="00211081"/>
                          <w:p w14:paraId="0596B5F7" w14:textId="77777777" w:rsidR="00211081" w:rsidRPr="00774D92" w:rsidRDefault="00211081" w:rsidP="00211081"/>
                          <w:p w14:paraId="01CF8792" w14:textId="77777777" w:rsidR="00211081" w:rsidRPr="00774D92" w:rsidRDefault="00211081" w:rsidP="00211081"/>
                          <w:p w14:paraId="1190A06B" w14:textId="77777777" w:rsidR="00211081" w:rsidRPr="00774D92" w:rsidRDefault="00211081" w:rsidP="00211081"/>
                          <w:p w14:paraId="7466DB13" w14:textId="77777777" w:rsidR="00211081" w:rsidRPr="00774D92" w:rsidRDefault="00211081" w:rsidP="00211081"/>
                          <w:p w14:paraId="28EF4D35" w14:textId="77777777" w:rsidR="00211081" w:rsidRPr="00774D92" w:rsidRDefault="00211081" w:rsidP="00211081"/>
                          <w:p w14:paraId="7F71B3E8" w14:textId="77777777" w:rsidR="00211081" w:rsidRPr="00774D92" w:rsidRDefault="00211081" w:rsidP="00211081"/>
                          <w:p w14:paraId="480FBA53" w14:textId="77777777" w:rsidR="00211081" w:rsidRPr="00774D92" w:rsidRDefault="00211081" w:rsidP="00211081"/>
                          <w:p w14:paraId="1E6BE37D" w14:textId="77777777" w:rsidR="00211081" w:rsidRPr="00774D92" w:rsidRDefault="00211081" w:rsidP="00211081"/>
                          <w:p w14:paraId="2C02E404" w14:textId="77777777" w:rsidR="00211081" w:rsidRPr="00774D92" w:rsidRDefault="00211081" w:rsidP="00211081"/>
                          <w:p w14:paraId="05F22A60" w14:textId="77777777" w:rsidR="00211081" w:rsidRPr="00774D92" w:rsidRDefault="00211081" w:rsidP="00211081"/>
                          <w:p w14:paraId="36504BD7" w14:textId="77777777" w:rsidR="00211081" w:rsidRPr="00774D92" w:rsidRDefault="00211081" w:rsidP="00211081"/>
                          <w:p w14:paraId="417A3BF7" w14:textId="77777777" w:rsidR="00211081" w:rsidRPr="00774D92" w:rsidRDefault="00211081" w:rsidP="00211081"/>
                          <w:p w14:paraId="095B49CD" w14:textId="77777777" w:rsidR="00211081" w:rsidRPr="00774D92" w:rsidRDefault="00211081" w:rsidP="00211081"/>
                          <w:p w14:paraId="0E2AF380" w14:textId="77777777" w:rsidR="00211081" w:rsidRPr="00774D92" w:rsidRDefault="00211081" w:rsidP="00211081"/>
                          <w:p w14:paraId="20CC278E" w14:textId="77777777" w:rsidR="00211081" w:rsidRPr="00774D92" w:rsidRDefault="00211081" w:rsidP="00211081"/>
                          <w:p w14:paraId="531632F3" w14:textId="77777777" w:rsidR="00211081" w:rsidRPr="00774D92" w:rsidRDefault="00211081" w:rsidP="00211081"/>
                          <w:p w14:paraId="15AD6F3E" w14:textId="77777777" w:rsidR="00211081" w:rsidRPr="00774D92" w:rsidRDefault="00211081" w:rsidP="00211081"/>
                          <w:p w14:paraId="399164A2" w14:textId="77777777" w:rsidR="00211081" w:rsidRPr="00774D92" w:rsidRDefault="00211081" w:rsidP="00211081"/>
                          <w:p w14:paraId="19CE5CCB" w14:textId="77777777" w:rsidR="00211081" w:rsidRPr="00774D92" w:rsidRDefault="00211081" w:rsidP="00211081"/>
                          <w:p w14:paraId="1CCA853B" w14:textId="77777777" w:rsidR="00211081" w:rsidRPr="00774D92" w:rsidRDefault="00211081" w:rsidP="00211081"/>
                          <w:p w14:paraId="2065E5BA" w14:textId="77777777" w:rsidR="00211081" w:rsidRPr="00774D92" w:rsidRDefault="00211081" w:rsidP="00211081"/>
                          <w:p w14:paraId="002ADA61" w14:textId="77777777" w:rsidR="00211081" w:rsidRPr="00774D92" w:rsidRDefault="00211081" w:rsidP="00211081"/>
                          <w:p w14:paraId="07086B7F" w14:textId="77777777" w:rsidR="00211081" w:rsidRPr="00774D92" w:rsidRDefault="00211081" w:rsidP="00211081"/>
                          <w:p w14:paraId="691099B6" w14:textId="77777777" w:rsidR="00211081" w:rsidRPr="00774D92" w:rsidRDefault="00211081" w:rsidP="00211081"/>
                          <w:p w14:paraId="3CE5DAA3" w14:textId="77777777" w:rsidR="00211081" w:rsidRPr="00774D92" w:rsidRDefault="00211081" w:rsidP="00211081"/>
                          <w:p w14:paraId="59016F9D" w14:textId="77777777" w:rsidR="00211081" w:rsidRDefault="00211081" w:rsidP="00211081"/>
                          <w:p w14:paraId="2723B00E" w14:textId="77777777" w:rsidR="00211081" w:rsidRPr="00774D92" w:rsidRDefault="00211081" w:rsidP="00211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2C4A3" id="_x0000_s1034" type="#_x0000_t202" style="position:absolute;margin-left:198.75pt;margin-top:320.85pt;width:108.9pt;height:90.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" filled="f" stroked="f">
                <v:textbox>
                  <w:txbxContent>
                    <w:p w14:paraId="67B0B579" w14:textId="2E329318" w:rsidR="00211081" w:rsidRPr="00BD5074" w:rsidRDefault="00070F34" w:rsidP="00211081">
                      <w:pPr>
                        <w:spacing w:after="10"/>
                        <w:jc w:val="center"/>
                        <w:rPr>
                          <w:b/>
                          <w:sz w:val="40"/>
                        </w:rPr>
                      </w:pPr>
                      <w:r>
                        <w:rPr>
                          <w:b/>
                          <w:sz w:val="40"/>
                        </w:rPr>
                        <w:t>P</w:t>
                      </w:r>
                      <w:r w:rsidR="00241D09">
                        <w:rPr>
                          <w:b/>
                          <w:sz w:val="40"/>
                        </w:rPr>
                        <w:t>rioritising Play</w:t>
                      </w:r>
                    </w:p>
                    <w:p w14:paraId="2021BDB1" w14:textId="77777777" w:rsidR="00211081" w:rsidRDefault="00211081" w:rsidP="00211081">
                      <w:pPr>
                        <w:spacing w:after="10"/>
                        <w:jc w:val="center"/>
                        <w:rPr>
                          <w:b/>
                          <w:sz w:val="32"/>
                        </w:rPr>
                      </w:pPr>
                    </w:p>
                    <w:p w14:paraId="5058F690" w14:textId="279283AD" w:rsidR="00211081" w:rsidRDefault="00211081" w:rsidP="00211081">
                      <w:pPr>
                        <w:spacing w:after="10"/>
                        <w:jc w:val="center"/>
                        <w:rPr>
                          <w:b/>
                          <w:sz w:val="24"/>
                        </w:rPr>
                      </w:pPr>
                    </w:p>
                    <w:p w14:paraId="0E6E673E" w14:textId="3C7B73DD" w:rsidR="00211081" w:rsidRDefault="00211081" w:rsidP="00211081">
                      <w:pPr>
                        <w:spacing w:after="10"/>
                        <w:jc w:val="center"/>
                        <w:rPr>
                          <w:b/>
                          <w:sz w:val="24"/>
                        </w:rPr>
                      </w:pPr>
                    </w:p>
                    <w:p w14:paraId="6718C3EB" w14:textId="77777777" w:rsidR="00211081" w:rsidRPr="00211081" w:rsidRDefault="00211081" w:rsidP="00211081">
                      <w:pPr>
                        <w:spacing w:after="10"/>
                        <w:jc w:val="center"/>
                        <w:rPr>
                          <w:b/>
                          <w:sz w:val="24"/>
                        </w:rPr>
                      </w:pPr>
                    </w:p>
                    <w:p w14:paraId="7BA5B1E7" w14:textId="77777777" w:rsidR="00211081" w:rsidRPr="00774D92" w:rsidRDefault="00211081" w:rsidP="00211081"/>
                    <w:p w14:paraId="1EA6F1CB" w14:textId="77777777" w:rsidR="00211081" w:rsidRPr="00774D92" w:rsidRDefault="00211081" w:rsidP="00211081"/>
                    <w:p w14:paraId="0596B5F7" w14:textId="77777777" w:rsidR="00211081" w:rsidRPr="00774D92" w:rsidRDefault="00211081" w:rsidP="00211081"/>
                    <w:p w14:paraId="01CF8792" w14:textId="77777777" w:rsidR="00211081" w:rsidRPr="00774D92" w:rsidRDefault="00211081" w:rsidP="00211081"/>
                    <w:p w14:paraId="1190A06B" w14:textId="77777777" w:rsidR="00211081" w:rsidRPr="00774D92" w:rsidRDefault="00211081" w:rsidP="00211081"/>
                    <w:p w14:paraId="7466DB13" w14:textId="77777777" w:rsidR="00211081" w:rsidRPr="00774D92" w:rsidRDefault="00211081" w:rsidP="00211081"/>
                    <w:p w14:paraId="28EF4D35" w14:textId="77777777" w:rsidR="00211081" w:rsidRPr="00774D92" w:rsidRDefault="00211081" w:rsidP="00211081"/>
                    <w:p w14:paraId="7F71B3E8" w14:textId="77777777" w:rsidR="00211081" w:rsidRPr="00774D92" w:rsidRDefault="00211081" w:rsidP="00211081"/>
                    <w:p w14:paraId="480FBA53" w14:textId="77777777" w:rsidR="00211081" w:rsidRPr="00774D92" w:rsidRDefault="00211081" w:rsidP="00211081"/>
                    <w:p w14:paraId="1E6BE37D" w14:textId="77777777" w:rsidR="00211081" w:rsidRPr="00774D92" w:rsidRDefault="00211081" w:rsidP="00211081"/>
                    <w:p w14:paraId="2C02E404" w14:textId="77777777" w:rsidR="00211081" w:rsidRPr="00774D92" w:rsidRDefault="00211081" w:rsidP="00211081"/>
                    <w:p w14:paraId="05F22A60" w14:textId="77777777" w:rsidR="00211081" w:rsidRPr="00774D92" w:rsidRDefault="00211081" w:rsidP="00211081"/>
                    <w:p w14:paraId="36504BD7" w14:textId="77777777" w:rsidR="00211081" w:rsidRPr="00774D92" w:rsidRDefault="00211081" w:rsidP="00211081"/>
                    <w:p w14:paraId="417A3BF7" w14:textId="77777777" w:rsidR="00211081" w:rsidRPr="00774D92" w:rsidRDefault="00211081" w:rsidP="00211081"/>
                    <w:p w14:paraId="095B49CD" w14:textId="77777777" w:rsidR="00211081" w:rsidRPr="00774D92" w:rsidRDefault="00211081" w:rsidP="00211081"/>
                    <w:p w14:paraId="0E2AF380" w14:textId="77777777" w:rsidR="00211081" w:rsidRPr="00774D92" w:rsidRDefault="00211081" w:rsidP="00211081"/>
                    <w:p w14:paraId="20CC278E" w14:textId="77777777" w:rsidR="00211081" w:rsidRPr="00774D92" w:rsidRDefault="00211081" w:rsidP="00211081"/>
                    <w:p w14:paraId="531632F3" w14:textId="77777777" w:rsidR="00211081" w:rsidRPr="00774D92" w:rsidRDefault="00211081" w:rsidP="00211081"/>
                    <w:p w14:paraId="15AD6F3E" w14:textId="77777777" w:rsidR="00211081" w:rsidRPr="00774D92" w:rsidRDefault="00211081" w:rsidP="00211081"/>
                    <w:p w14:paraId="399164A2" w14:textId="77777777" w:rsidR="00211081" w:rsidRPr="00774D92" w:rsidRDefault="00211081" w:rsidP="00211081"/>
                    <w:p w14:paraId="19CE5CCB" w14:textId="77777777" w:rsidR="00211081" w:rsidRPr="00774D92" w:rsidRDefault="00211081" w:rsidP="00211081"/>
                    <w:p w14:paraId="1CCA853B" w14:textId="77777777" w:rsidR="00211081" w:rsidRPr="00774D92" w:rsidRDefault="00211081" w:rsidP="00211081"/>
                    <w:p w14:paraId="2065E5BA" w14:textId="77777777" w:rsidR="00211081" w:rsidRPr="00774D92" w:rsidRDefault="00211081" w:rsidP="00211081"/>
                    <w:p w14:paraId="002ADA61" w14:textId="77777777" w:rsidR="00211081" w:rsidRPr="00774D92" w:rsidRDefault="00211081" w:rsidP="00211081"/>
                    <w:p w14:paraId="07086B7F" w14:textId="77777777" w:rsidR="00211081" w:rsidRPr="00774D92" w:rsidRDefault="00211081" w:rsidP="00211081"/>
                    <w:p w14:paraId="691099B6" w14:textId="77777777" w:rsidR="00211081" w:rsidRPr="00774D92" w:rsidRDefault="00211081" w:rsidP="00211081"/>
                    <w:p w14:paraId="3CE5DAA3" w14:textId="77777777" w:rsidR="00211081" w:rsidRPr="00774D92" w:rsidRDefault="00211081" w:rsidP="00211081"/>
                    <w:p w14:paraId="59016F9D" w14:textId="77777777" w:rsidR="00211081" w:rsidRDefault="00211081" w:rsidP="00211081"/>
                    <w:p w14:paraId="2723B00E" w14:textId="77777777" w:rsidR="00211081" w:rsidRPr="00774D92" w:rsidRDefault="00211081" w:rsidP="00211081"/>
                  </w:txbxContent>
                </v:textbox>
                <w10:wrap type="square" anchorx="margin"/>
              </v:shape>
            </w:pict>
          </mc:Fallback>
        </mc:AlternateContent>
      </w:r>
      <w:r w:rsidR="000A64DF">
        <w:rPr>
          <w:noProof/>
          <w:lang w:eastAsia="en-GB"/>
        </w:rPr>
        <w:drawing>
          <wp:anchor distT="0" distB="0" distL="114300" distR="114300" simplePos="0" relativeHeight="251658240" behindDoc="1" locked="1" layoutInCell="1" allowOverlap="1" wp14:anchorId="1F96DD81" wp14:editId="03D49F74">
            <wp:simplePos x="0" y="0"/>
            <wp:positionH relativeFrom="page">
              <wp:posOffset>0</wp:posOffset>
            </wp:positionH>
            <wp:positionV relativeFrom="page">
              <wp:posOffset>82550</wp:posOffset>
            </wp:positionV>
            <wp:extent cx="7430400" cy="105084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la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30400" cy="10508400"/>
                    </a:xfrm>
                    <a:prstGeom prst="rect">
                      <a:avLst/>
                    </a:prstGeom>
                  </pic:spPr>
                </pic:pic>
              </a:graphicData>
            </a:graphic>
            <wp14:sizeRelH relativeFrom="page">
              <wp14:pctWidth>0</wp14:pctWidth>
            </wp14:sizeRelH>
            <wp14:sizeRelV relativeFrom="page">
              <wp14:pctHeight>0</wp14:pctHeight>
            </wp14:sizeRelV>
          </wp:anchor>
        </w:drawing>
      </w:r>
    </w:p>
    <w:sectPr w:rsidR="002C2460" w:rsidSect="000A6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FDF"/>
    <w:multiLevelType w:val="hybridMultilevel"/>
    <w:tmpl w:val="CA6623CA"/>
    <w:lvl w:ilvl="0" w:tplc="CA8CE4EE">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47AD0"/>
    <w:multiLevelType w:val="hybridMultilevel"/>
    <w:tmpl w:val="A648C44C"/>
    <w:lvl w:ilvl="0" w:tplc="18A494DA">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B720E"/>
    <w:multiLevelType w:val="hybridMultilevel"/>
    <w:tmpl w:val="91E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02225"/>
    <w:multiLevelType w:val="hybridMultilevel"/>
    <w:tmpl w:val="22CC6408"/>
    <w:lvl w:ilvl="0" w:tplc="A650EF9A">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753A9"/>
    <w:multiLevelType w:val="hybridMultilevel"/>
    <w:tmpl w:val="A94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41853"/>
    <w:multiLevelType w:val="hybridMultilevel"/>
    <w:tmpl w:val="C756B8DE"/>
    <w:lvl w:ilvl="0" w:tplc="5C0807F6">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92357"/>
    <w:multiLevelType w:val="hybridMultilevel"/>
    <w:tmpl w:val="F830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2D5F"/>
    <w:multiLevelType w:val="hybridMultilevel"/>
    <w:tmpl w:val="EA3C9C80"/>
    <w:lvl w:ilvl="0" w:tplc="4D703ACA">
      <w:start w:val="1"/>
      <w:numFmt w:val="decimal"/>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72D538BA"/>
    <w:multiLevelType w:val="hybridMultilevel"/>
    <w:tmpl w:val="D1203DBC"/>
    <w:lvl w:ilvl="0" w:tplc="18A494DA">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A19A5"/>
    <w:multiLevelType w:val="hybridMultilevel"/>
    <w:tmpl w:val="6C5C87FA"/>
    <w:lvl w:ilvl="0" w:tplc="92847C20">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1"/>
  </w:num>
  <w:num w:numId="7">
    <w:abstractNumId w:val="2"/>
  </w:num>
  <w:num w:numId="8">
    <w:abstractNumId w:val="0"/>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rleson, Emma">
    <w15:presenceInfo w15:providerId="AD" w15:userId="S::emma.shorleson@salford.gov.uk::a28cc8d0-8b8b-4f0c-a1f9-9bdd25227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D"/>
    <w:rsid w:val="0001286F"/>
    <w:rsid w:val="00014479"/>
    <w:rsid w:val="00035DC1"/>
    <w:rsid w:val="00054306"/>
    <w:rsid w:val="00070F34"/>
    <w:rsid w:val="000A3C9A"/>
    <w:rsid w:val="000A64DF"/>
    <w:rsid w:val="000A6B73"/>
    <w:rsid w:val="00157AC5"/>
    <w:rsid w:val="00197C1D"/>
    <w:rsid w:val="001E080E"/>
    <w:rsid w:val="00207284"/>
    <w:rsid w:val="00211081"/>
    <w:rsid w:val="00241D09"/>
    <w:rsid w:val="002508CF"/>
    <w:rsid w:val="00282D96"/>
    <w:rsid w:val="002873C9"/>
    <w:rsid w:val="002C2460"/>
    <w:rsid w:val="002D0174"/>
    <w:rsid w:val="002E3915"/>
    <w:rsid w:val="00381524"/>
    <w:rsid w:val="003B566D"/>
    <w:rsid w:val="00443E65"/>
    <w:rsid w:val="00460691"/>
    <w:rsid w:val="004720F7"/>
    <w:rsid w:val="00485EC4"/>
    <w:rsid w:val="004A1FB7"/>
    <w:rsid w:val="00542730"/>
    <w:rsid w:val="005431F0"/>
    <w:rsid w:val="0055555B"/>
    <w:rsid w:val="0056149B"/>
    <w:rsid w:val="006B0051"/>
    <w:rsid w:val="006D691C"/>
    <w:rsid w:val="00774D92"/>
    <w:rsid w:val="007B45C7"/>
    <w:rsid w:val="007C1D1C"/>
    <w:rsid w:val="007C6CC3"/>
    <w:rsid w:val="007F764E"/>
    <w:rsid w:val="00815E72"/>
    <w:rsid w:val="00844F11"/>
    <w:rsid w:val="0088358C"/>
    <w:rsid w:val="008A6206"/>
    <w:rsid w:val="008B001A"/>
    <w:rsid w:val="008B2402"/>
    <w:rsid w:val="008C73F1"/>
    <w:rsid w:val="008D162A"/>
    <w:rsid w:val="00925950"/>
    <w:rsid w:val="009274CE"/>
    <w:rsid w:val="00931CE7"/>
    <w:rsid w:val="00977B9C"/>
    <w:rsid w:val="009839E2"/>
    <w:rsid w:val="00A04FBD"/>
    <w:rsid w:val="00A24C88"/>
    <w:rsid w:val="00A337B1"/>
    <w:rsid w:val="00A473D3"/>
    <w:rsid w:val="00A71DE7"/>
    <w:rsid w:val="00A733A2"/>
    <w:rsid w:val="00A81794"/>
    <w:rsid w:val="00AD7EA5"/>
    <w:rsid w:val="00B526A3"/>
    <w:rsid w:val="00B6485E"/>
    <w:rsid w:val="00B7564D"/>
    <w:rsid w:val="00B82A56"/>
    <w:rsid w:val="00B91868"/>
    <w:rsid w:val="00BD5074"/>
    <w:rsid w:val="00C174ED"/>
    <w:rsid w:val="00C317FB"/>
    <w:rsid w:val="00C33BDC"/>
    <w:rsid w:val="00C551B3"/>
    <w:rsid w:val="00C63140"/>
    <w:rsid w:val="00CC436D"/>
    <w:rsid w:val="00D91D30"/>
    <w:rsid w:val="00DB78F0"/>
    <w:rsid w:val="00E1703C"/>
    <w:rsid w:val="00E47FD9"/>
    <w:rsid w:val="00E7706D"/>
    <w:rsid w:val="00E773B1"/>
    <w:rsid w:val="00E801A0"/>
    <w:rsid w:val="00E91F8F"/>
    <w:rsid w:val="00F21260"/>
    <w:rsid w:val="00F40B59"/>
    <w:rsid w:val="00F61DA1"/>
    <w:rsid w:val="00F621C0"/>
    <w:rsid w:val="00FA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2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4D"/>
    <w:rPr>
      <w:rFonts w:ascii="Segoe UI" w:hAnsi="Segoe UI" w:cs="Segoe UI"/>
      <w:sz w:val="18"/>
      <w:szCs w:val="18"/>
    </w:rPr>
  </w:style>
  <w:style w:type="paragraph" w:styleId="ListParagraph">
    <w:name w:val="List Paragraph"/>
    <w:basedOn w:val="Normal"/>
    <w:uiPriority w:val="34"/>
    <w:qFormat/>
    <w:rsid w:val="001E080E"/>
    <w:pPr>
      <w:ind w:left="720"/>
      <w:contextualSpacing/>
    </w:pPr>
  </w:style>
  <w:style w:type="character" w:styleId="Hyperlink">
    <w:name w:val="Hyperlink"/>
    <w:basedOn w:val="DefaultParagraphFont"/>
    <w:uiPriority w:val="99"/>
    <w:unhideWhenUsed/>
    <w:rsid w:val="00E77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paworld.org/resources/for-parents-and-carers-play-in-crisis/" TargetMode="External"/><Relationship Id="rId18" Type="http://schemas.openxmlformats.org/officeDocument/2006/relationships/hyperlink" Target="https://education.gov.scot/improvement/Documents/hwb24-ol-support.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sussex.ac.uk/broadcast/read/51954" TargetMode="External"/><Relationship Id="rId17" Type="http://schemas.openxmlformats.org/officeDocument/2006/relationships/hyperlink" Target="http://ipaworld.org/resources/for-parents-and-carers-play-in-crisis/" TargetMode="External"/><Relationship Id="rId2" Type="http://schemas.openxmlformats.org/officeDocument/2006/relationships/customXml" Target="../customXml/item2.xml"/><Relationship Id="rId16" Type="http://schemas.openxmlformats.org/officeDocument/2006/relationships/hyperlink" Target="http://www.sussex.ac.uk/broadcast/read/519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sex.ac.uk/about/documents/play-first--supporting-childrens-social-and-emotional-wellbeing-during-and-after-lockdown.pdf" TargetMode="External"/><Relationship Id="rId5" Type="http://schemas.openxmlformats.org/officeDocument/2006/relationships/numbering" Target="numbering.xml"/><Relationship Id="rId15" Type="http://schemas.openxmlformats.org/officeDocument/2006/relationships/hyperlink" Target="https://www.sussex.ac.uk/about/documents/play-first--supporting-childrens-social-and-emotional-wellbeing-during-and-after-lockdown.pdf" TargetMode="Externa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ducation.gov.scot/improvement/Documents/hwb24-ol-suppo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5" ma:contentTypeDescription="Create a new document." ma:contentTypeScope="" ma:versionID="4df331d3a37e0f2f57e8350012cec1d7">
  <xsd:schema xmlns:xsd="http://www.w3.org/2001/XMLSchema" xmlns:xs="http://www.w3.org/2001/XMLSchema" xmlns:p="http://schemas.microsoft.com/office/2006/metadata/properties" xmlns:ns2="cac99f11-9c47-4a1f-8d93-6249def83a33" targetNamespace="http://schemas.microsoft.com/office/2006/metadata/properties" ma:root="true" ma:fieldsID="572940bd4efb88ed510f73122e2ae579"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3E7D-3E25-435F-B723-D8F45804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471DB-6047-4EE9-A126-511D634094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c99f11-9c47-4a1f-8d93-6249def83a33"/>
    <ds:schemaRef ds:uri="http://www.w3.org/XML/1998/namespace"/>
    <ds:schemaRef ds:uri="http://purl.org/dc/dcmitype/"/>
  </ds:schemaRefs>
</ds:datastoreItem>
</file>

<file path=customXml/itemProps3.xml><?xml version="1.0" encoding="utf-8"?>
<ds:datastoreItem xmlns:ds="http://schemas.openxmlformats.org/officeDocument/2006/customXml" ds:itemID="{4D169B52-A814-4A46-AD06-8DC5595B819C}">
  <ds:schemaRefs>
    <ds:schemaRef ds:uri="http://schemas.microsoft.com/sharepoint/v3/contenttype/forms"/>
  </ds:schemaRefs>
</ds:datastoreItem>
</file>

<file path=customXml/itemProps4.xml><?xml version="1.0" encoding="utf-8"?>
<ds:datastoreItem xmlns:ds="http://schemas.openxmlformats.org/officeDocument/2006/customXml" ds:itemID="{D82124E3-4B11-4341-B2DF-DCBF5466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Thornton</dc:creator>
  <cp:keywords/>
  <dc:description/>
  <cp:lastModifiedBy>Jackson, Claire (Educational Psychologist)</cp:lastModifiedBy>
  <cp:revision>2</cp:revision>
  <dcterms:created xsi:type="dcterms:W3CDTF">2020-06-08T16:42:00Z</dcterms:created>
  <dcterms:modified xsi:type="dcterms:W3CDTF">2020-06-08T16:42:00Z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