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9639689" w14:textId="22FA3F79" w:rsidR="00190D7A" w:rsidRDefault="00190D7A" w:rsidP="00190D7A">
      <w:r>
        <w:rPr>
          <w:noProof/>
          <w:lang w:eastAsia="en-GB"/>
        </w:rPr>
        <mc:AlternateContent>
          <mc:Choice Requires="wps">
            <w:drawing>
              <wp:anchor distT="45720" distB="45720" distL="114300" distR="114300" simplePos="0" relativeHeight="251662336" behindDoc="0" locked="0" layoutInCell="1" allowOverlap="1" wp14:anchorId="01277EBF" wp14:editId="3B30573F">
                <wp:simplePos x="0" y="0"/>
                <wp:positionH relativeFrom="column">
                  <wp:posOffset>4695825</wp:posOffset>
                </wp:positionH>
                <wp:positionV relativeFrom="paragraph">
                  <wp:posOffset>-247650</wp:posOffset>
                </wp:positionV>
                <wp:extent cx="2054225" cy="39909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4225" cy="3990975"/>
                        </a:xfrm>
                        <a:prstGeom prst="rect">
                          <a:avLst/>
                        </a:prstGeom>
                        <a:noFill/>
                        <a:ln w="9525">
                          <a:noFill/>
                          <a:miter lim="800000"/>
                          <a:headEnd/>
                          <a:tailEnd/>
                        </a:ln>
                      </wps:spPr>
                      <wps:txbx>
                        <w:txbxContent>
                          <w:p w14:paraId="70732843" w14:textId="60359A98" w:rsidR="00190D7A" w:rsidRPr="002F783C" w:rsidRDefault="00190D7A" w:rsidP="00190D7A">
                            <w:pPr>
                              <w:rPr>
                                <w:b/>
                                <w:bCs/>
                                <w:sz w:val="32"/>
                                <w:szCs w:val="32"/>
                              </w:rPr>
                            </w:pPr>
                          </w:p>
                          <w:p w14:paraId="5B0A009F" w14:textId="77777777" w:rsidR="00190D7A" w:rsidRPr="00CD0A06" w:rsidRDefault="00190D7A" w:rsidP="00190D7A">
                            <w:pPr>
                              <w:spacing w:after="40" w:line="240" w:lineRule="auto"/>
                              <w:jc w:val="center"/>
                              <w:rPr>
                                <w:b/>
                                <w:sz w:val="30"/>
                                <w:szCs w:val="30"/>
                              </w:rPr>
                            </w:pPr>
                            <w:r>
                              <w:rPr>
                                <w:b/>
                                <w:sz w:val="32"/>
                                <w:szCs w:val="32"/>
                              </w:rPr>
                              <w:t xml:space="preserve">  </w:t>
                            </w:r>
                            <w:r w:rsidRPr="00CD0A06">
                              <w:rPr>
                                <w:b/>
                                <w:sz w:val="30"/>
                                <w:szCs w:val="30"/>
                              </w:rPr>
                              <w:t>Promot</w:t>
                            </w:r>
                            <w:r>
                              <w:rPr>
                                <w:b/>
                                <w:sz w:val="30"/>
                                <w:szCs w:val="30"/>
                              </w:rPr>
                              <w:t>e</w:t>
                            </w:r>
                            <w:r w:rsidRPr="00CD0A06">
                              <w:rPr>
                                <w:b/>
                                <w:sz w:val="30"/>
                                <w:szCs w:val="30"/>
                              </w:rPr>
                              <w:t xml:space="preserve"> a sense </w:t>
                            </w:r>
                            <w:r>
                              <w:rPr>
                                <w:b/>
                                <w:sz w:val="30"/>
                                <w:szCs w:val="30"/>
                              </w:rPr>
                              <w:br/>
                            </w:r>
                            <w:r w:rsidRPr="00CD0A06">
                              <w:rPr>
                                <w:b/>
                                <w:sz w:val="30"/>
                                <w:szCs w:val="30"/>
                              </w:rPr>
                              <w:t>of safety</w:t>
                            </w:r>
                          </w:p>
                          <w:p w14:paraId="29C6BB9D" w14:textId="77777777" w:rsidR="00190D7A" w:rsidRPr="00CD0A06" w:rsidRDefault="00190D7A" w:rsidP="00190D7A">
                            <w:pPr>
                              <w:ind w:left="360"/>
                              <w:rPr>
                                <w:bCs/>
                                <w:sz w:val="18"/>
                                <w:szCs w:val="18"/>
                              </w:rPr>
                            </w:pPr>
                            <w:r w:rsidRPr="00CD0A06">
                              <w:rPr>
                                <w:bCs/>
                                <w:sz w:val="18"/>
                                <w:szCs w:val="18"/>
                              </w:rPr>
                              <w:t xml:space="preserve">Autistic pupils may have taken the rhetoric around Covid-19 very literally and need reassurance that they are safe. </w:t>
                            </w:r>
                          </w:p>
                          <w:p w14:paraId="4818466F" w14:textId="77777777" w:rsidR="00190D7A" w:rsidRPr="00CD0A06" w:rsidRDefault="00190D7A" w:rsidP="00190D7A">
                            <w:pPr>
                              <w:pStyle w:val="ListParagraph"/>
                              <w:numPr>
                                <w:ilvl w:val="0"/>
                                <w:numId w:val="5"/>
                              </w:numPr>
                              <w:rPr>
                                <w:b/>
                                <w:sz w:val="18"/>
                                <w:szCs w:val="18"/>
                              </w:rPr>
                            </w:pPr>
                            <w:r w:rsidRPr="00CD0A06">
                              <w:rPr>
                                <w:bCs/>
                                <w:sz w:val="18"/>
                                <w:szCs w:val="18"/>
                              </w:rPr>
                              <w:t>Start by discussing what is the same (a reminder)</w:t>
                            </w:r>
                            <w:r>
                              <w:rPr>
                                <w:bCs/>
                                <w:sz w:val="18"/>
                                <w:szCs w:val="18"/>
                              </w:rPr>
                              <w:t>.</w:t>
                            </w:r>
                            <w:r w:rsidRPr="00CD0A06">
                              <w:rPr>
                                <w:bCs/>
                                <w:sz w:val="18"/>
                                <w:szCs w:val="18"/>
                              </w:rPr>
                              <w:t xml:space="preserve"> </w:t>
                            </w:r>
                          </w:p>
                          <w:p w14:paraId="6652E657" w14:textId="77777777" w:rsidR="00190D7A" w:rsidRPr="00CD0A06" w:rsidRDefault="00190D7A" w:rsidP="00190D7A">
                            <w:pPr>
                              <w:pStyle w:val="ListParagraph"/>
                              <w:numPr>
                                <w:ilvl w:val="0"/>
                                <w:numId w:val="5"/>
                              </w:numPr>
                              <w:rPr>
                                <w:bCs/>
                                <w:sz w:val="18"/>
                                <w:szCs w:val="18"/>
                              </w:rPr>
                            </w:pPr>
                            <w:r w:rsidRPr="00CD0A06">
                              <w:rPr>
                                <w:bCs/>
                                <w:sz w:val="18"/>
                                <w:szCs w:val="18"/>
                              </w:rPr>
                              <w:t>Be clear, concise, consistent and factual, about what changes are happening and why. Scripts can be helpful for this. Share these before the pupil returns.</w:t>
                            </w:r>
                          </w:p>
                          <w:p w14:paraId="155B8587" w14:textId="77777777" w:rsidR="00190D7A" w:rsidRPr="00CD0A06" w:rsidRDefault="00190D7A" w:rsidP="00190D7A">
                            <w:pPr>
                              <w:pStyle w:val="ListParagraph"/>
                              <w:numPr>
                                <w:ilvl w:val="0"/>
                                <w:numId w:val="5"/>
                              </w:numPr>
                              <w:rPr>
                                <w:bCs/>
                                <w:sz w:val="18"/>
                                <w:szCs w:val="18"/>
                              </w:rPr>
                            </w:pPr>
                            <w:r w:rsidRPr="00CD0A06">
                              <w:rPr>
                                <w:bCs/>
                                <w:sz w:val="18"/>
                                <w:szCs w:val="18"/>
                              </w:rPr>
                              <w:t>Use social stories and visuals</w:t>
                            </w:r>
                            <w:r>
                              <w:rPr>
                                <w:bCs/>
                                <w:sz w:val="18"/>
                                <w:szCs w:val="18"/>
                              </w:rPr>
                              <w:t>.</w:t>
                            </w:r>
                            <w:r w:rsidRPr="00CD0A06">
                              <w:rPr>
                                <w:bCs/>
                                <w:sz w:val="18"/>
                                <w:szCs w:val="18"/>
                              </w:rPr>
                              <w:t xml:space="preserve"> to support understanding.</w:t>
                            </w:r>
                          </w:p>
                          <w:p w14:paraId="731E516C" w14:textId="77777777" w:rsidR="00190D7A" w:rsidRPr="00CD0A06" w:rsidRDefault="00190D7A" w:rsidP="00190D7A">
                            <w:pPr>
                              <w:pStyle w:val="ListParagraph"/>
                              <w:numPr>
                                <w:ilvl w:val="0"/>
                                <w:numId w:val="5"/>
                              </w:numPr>
                              <w:rPr>
                                <w:bCs/>
                              </w:rPr>
                            </w:pPr>
                            <w:r w:rsidRPr="00CD0A06">
                              <w:rPr>
                                <w:bCs/>
                                <w:sz w:val="18"/>
                                <w:szCs w:val="18"/>
                              </w:rPr>
                              <w:t>Establish predictable routines and be explicit about these</w:t>
                            </w:r>
                            <w:r>
                              <w:rPr>
                                <w:bCs/>
                                <w:sz w:val="18"/>
                                <w:szCs w:val="18"/>
                              </w:rPr>
                              <w:t>.</w:t>
                            </w:r>
                            <w:r w:rsidRPr="00CD0A06">
                              <w:rPr>
                                <w:bCs/>
                                <w:sz w:val="18"/>
                                <w:szCs w:val="18"/>
                              </w:rPr>
                              <w:t xml:space="preserve"> </w:t>
                            </w:r>
                          </w:p>
                          <w:p w14:paraId="04E8F081" w14:textId="352E9FC4" w:rsidR="00190D7A" w:rsidRPr="002E7C7E" w:rsidRDefault="00190D7A" w:rsidP="00190D7A">
                            <w:pPr>
                              <w:jc w:val="center"/>
                              <w:rPr>
                                <w:bCs/>
                              </w:rPr>
                            </w:pPr>
                            <w:r>
                              <w:rPr>
                                <w:b/>
                                <w:sz w:val="32"/>
                                <w:szCs w:val="32"/>
                              </w:rPr>
                              <w:t xml:space="preserve">  </w:t>
                            </w:r>
                          </w:p>
                          <w:p w14:paraId="775F4719" w14:textId="77777777" w:rsidR="00190D7A" w:rsidRPr="00774D92" w:rsidRDefault="00190D7A" w:rsidP="00190D7A">
                            <w:pPr>
                              <w:jc w:val="center"/>
                            </w:pPr>
                          </w:p>
                          <w:p w14:paraId="1D3779CD" w14:textId="77777777" w:rsidR="00190D7A" w:rsidRPr="00774D92" w:rsidRDefault="00190D7A" w:rsidP="00190D7A"/>
                          <w:p w14:paraId="744880B7" w14:textId="77777777" w:rsidR="00190D7A" w:rsidRPr="00774D92" w:rsidRDefault="00190D7A" w:rsidP="00190D7A"/>
                          <w:p w14:paraId="1C7EE51E" w14:textId="77777777" w:rsidR="00190D7A" w:rsidRPr="00774D92" w:rsidRDefault="00190D7A" w:rsidP="00190D7A"/>
                          <w:p w14:paraId="4B287475" w14:textId="77777777" w:rsidR="00190D7A" w:rsidRPr="00774D92" w:rsidRDefault="00190D7A" w:rsidP="00190D7A"/>
                          <w:p w14:paraId="6A088E0F" w14:textId="77777777" w:rsidR="00190D7A" w:rsidRPr="00774D92" w:rsidRDefault="00190D7A" w:rsidP="00190D7A"/>
                          <w:p w14:paraId="653EC251" w14:textId="77777777" w:rsidR="00190D7A" w:rsidRPr="00774D92" w:rsidRDefault="00190D7A" w:rsidP="00190D7A"/>
                          <w:p w14:paraId="33B19AB5" w14:textId="77777777" w:rsidR="00190D7A" w:rsidRPr="00774D92" w:rsidRDefault="00190D7A" w:rsidP="00190D7A"/>
                          <w:p w14:paraId="3F88E034" w14:textId="77777777" w:rsidR="00190D7A" w:rsidRPr="00774D92" w:rsidRDefault="00190D7A" w:rsidP="00190D7A"/>
                          <w:p w14:paraId="010E0B8D" w14:textId="77777777" w:rsidR="00190D7A" w:rsidRPr="00774D92" w:rsidRDefault="00190D7A" w:rsidP="00190D7A"/>
                          <w:p w14:paraId="12DDDFD7" w14:textId="77777777" w:rsidR="00190D7A" w:rsidRPr="00774D92" w:rsidRDefault="00190D7A" w:rsidP="00190D7A"/>
                          <w:p w14:paraId="64E0F6BF" w14:textId="77777777" w:rsidR="00190D7A" w:rsidRPr="00774D92" w:rsidRDefault="00190D7A" w:rsidP="00190D7A"/>
                          <w:p w14:paraId="2566F935" w14:textId="77777777" w:rsidR="00190D7A" w:rsidRPr="00774D92" w:rsidRDefault="00190D7A" w:rsidP="00190D7A"/>
                          <w:p w14:paraId="7A733321" w14:textId="77777777" w:rsidR="00190D7A" w:rsidRPr="00774D92" w:rsidRDefault="00190D7A" w:rsidP="00190D7A"/>
                          <w:p w14:paraId="307D60C4" w14:textId="77777777" w:rsidR="00190D7A" w:rsidRPr="00774D92" w:rsidRDefault="00190D7A" w:rsidP="00190D7A"/>
                          <w:p w14:paraId="54F608B5" w14:textId="77777777" w:rsidR="00190D7A" w:rsidRPr="00774D92" w:rsidRDefault="00190D7A" w:rsidP="00190D7A"/>
                          <w:p w14:paraId="7DB8E8DC" w14:textId="77777777" w:rsidR="00190D7A" w:rsidRPr="00774D92" w:rsidRDefault="00190D7A" w:rsidP="00190D7A"/>
                          <w:p w14:paraId="39CA2959" w14:textId="77777777" w:rsidR="00190D7A" w:rsidRPr="00774D92" w:rsidRDefault="00190D7A" w:rsidP="00190D7A"/>
                          <w:p w14:paraId="1BA104B0" w14:textId="77777777" w:rsidR="00190D7A" w:rsidRPr="00774D92" w:rsidRDefault="00190D7A" w:rsidP="00190D7A"/>
                          <w:p w14:paraId="0B3DA71D" w14:textId="77777777" w:rsidR="00190D7A" w:rsidRPr="00774D92" w:rsidRDefault="00190D7A" w:rsidP="00190D7A"/>
                          <w:p w14:paraId="5740A879" w14:textId="77777777" w:rsidR="00190D7A" w:rsidRPr="00774D92" w:rsidRDefault="00190D7A" w:rsidP="00190D7A"/>
                          <w:p w14:paraId="668C18D9" w14:textId="77777777" w:rsidR="00190D7A" w:rsidRPr="00774D92" w:rsidRDefault="00190D7A" w:rsidP="00190D7A"/>
                          <w:p w14:paraId="27A23671" w14:textId="77777777" w:rsidR="00190D7A" w:rsidRPr="00774D92" w:rsidRDefault="00190D7A" w:rsidP="00190D7A"/>
                          <w:p w14:paraId="150F5F53" w14:textId="77777777" w:rsidR="00190D7A" w:rsidRPr="00774D92" w:rsidRDefault="00190D7A" w:rsidP="00190D7A"/>
                          <w:p w14:paraId="09C8B791" w14:textId="77777777" w:rsidR="00190D7A" w:rsidRDefault="00190D7A" w:rsidP="00190D7A"/>
                          <w:p w14:paraId="7436E2EE" w14:textId="77777777" w:rsidR="00190D7A" w:rsidRPr="00774D92" w:rsidRDefault="00190D7A" w:rsidP="00190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277EBF" id="_x0000_t202" coordsize="21600,21600" o:spt="202" path="m,l,21600r21600,l21600,xe">
                <v:stroke joinstyle="miter"/>
                <v:path gradientshapeok="t" o:connecttype="rect"/>
              </v:shapetype>
              <v:shape id="Text Box 2" o:spid="_x0000_s1026" type="#_x0000_t202" style="position:absolute;margin-left:369.75pt;margin-top:-19.5pt;width:161.75pt;height:314.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" filled="f" stroked="f">
                <v:textbox>
                  <w:txbxContent>
                    <w:p w14:paraId="70732843" w14:textId="60359A98" w:rsidR="00190D7A" w:rsidRPr="002F783C" w:rsidRDefault="00190D7A" w:rsidP="00190D7A">
                      <w:pPr>
                        <w:rPr>
                          <w:b/>
                          <w:bCs/>
                          <w:sz w:val="32"/>
                          <w:szCs w:val="32"/>
                        </w:rPr>
                      </w:pPr>
                    </w:p>
                    <w:p w14:paraId="5B0A009F" w14:textId="77777777" w:rsidR="00190D7A" w:rsidRPr="00CD0A06" w:rsidRDefault="00190D7A" w:rsidP="00190D7A">
                      <w:pPr>
                        <w:spacing w:after="40" w:line="240" w:lineRule="auto"/>
                        <w:jc w:val="center"/>
                        <w:rPr>
                          <w:b/>
                          <w:sz w:val="30"/>
                          <w:szCs w:val="30"/>
                        </w:rPr>
                      </w:pPr>
                      <w:r>
                        <w:rPr>
                          <w:b/>
                          <w:sz w:val="32"/>
                          <w:szCs w:val="32"/>
                        </w:rPr>
                        <w:t xml:space="preserve">  </w:t>
                      </w:r>
                      <w:r w:rsidRPr="00CD0A06">
                        <w:rPr>
                          <w:b/>
                          <w:sz w:val="30"/>
                          <w:szCs w:val="30"/>
                        </w:rPr>
                        <w:t>Promot</w:t>
                      </w:r>
                      <w:r>
                        <w:rPr>
                          <w:b/>
                          <w:sz w:val="30"/>
                          <w:szCs w:val="30"/>
                        </w:rPr>
                        <w:t>e</w:t>
                      </w:r>
                      <w:r w:rsidRPr="00CD0A06">
                        <w:rPr>
                          <w:b/>
                          <w:sz w:val="30"/>
                          <w:szCs w:val="30"/>
                        </w:rPr>
                        <w:t xml:space="preserve"> a sense </w:t>
                      </w:r>
                      <w:r>
                        <w:rPr>
                          <w:b/>
                          <w:sz w:val="30"/>
                          <w:szCs w:val="30"/>
                        </w:rPr>
                        <w:br/>
                      </w:r>
                      <w:r w:rsidRPr="00CD0A06">
                        <w:rPr>
                          <w:b/>
                          <w:sz w:val="30"/>
                          <w:szCs w:val="30"/>
                        </w:rPr>
                        <w:t>of safety</w:t>
                      </w:r>
                    </w:p>
                    <w:p w14:paraId="29C6BB9D" w14:textId="77777777" w:rsidR="00190D7A" w:rsidRPr="00CD0A06" w:rsidRDefault="00190D7A" w:rsidP="00190D7A">
                      <w:pPr>
                        <w:ind w:left="360"/>
                        <w:rPr>
                          <w:bCs/>
                          <w:sz w:val="18"/>
                          <w:szCs w:val="18"/>
                        </w:rPr>
                      </w:pPr>
                      <w:r w:rsidRPr="00CD0A06">
                        <w:rPr>
                          <w:bCs/>
                          <w:sz w:val="18"/>
                          <w:szCs w:val="18"/>
                        </w:rPr>
                        <w:t xml:space="preserve">Autistic pupils may have taken the rhetoric around Covid-19 very literally and need reassurance that they are safe. </w:t>
                      </w:r>
                    </w:p>
                    <w:p w14:paraId="4818466F" w14:textId="77777777" w:rsidR="00190D7A" w:rsidRPr="00CD0A06" w:rsidRDefault="00190D7A" w:rsidP="00190D7A">
                      <w:pPr>
                        <w:pStyle w:val="ListParagraph"/>
                        <w:numPr>
                          <w:ilvl w:val="0"/>
                          <w:numId w:val="5"/>
                        </w:numPr>
                        <w:rPr>
                          <w:b/>
                          <w:sz w:val="18"/>
                          <w:szCs w:val="18"/>
                        </w:rPr>
                      </w:pPr>
                      <w:r w:rsidRPr="00CD0A06">
                        <w:rPr>
                          <w:bCs/>
                          <w:sz w:val="18"/>
                          <w:szCs w:val="18"/>
                        </w:rPr>
                        <w:t>Start by discussing what is the same (a reminder)</w:t>
                      </w:r>
                      <w:r>
                        <w:rPr>
                          <w:bCs/>
                          <w:sz w:val="18"/>
                          <w:szCs w:val="18"/>
                        </w:rPr>
                        <w:t>.</w:t>
                      </w:r>
                      <w:r w:rsidRPr="00CD0A06">
                        <w:rPr>
                          <w:bCs/>
                          <w:sz w:val="18"/>
                          <w:szCs w:val="18"/>
                        </w:rPr>
                        <w:t xml:space="preserve"> </w:t>
                      </w:r>
                    </w:p>
                    <w:p w14:paraId="6652E657" w14:textId="77777777" w:rsidR="00190D7A" w:rsidRPr="00CD0A06" w:rsidRDefault="00190D7A" w:rsidP="00190D7A">
                      <w:pPr>
                        <w:pStyle w:val="ListParagraph"/>
                        <w:numPr>
                          <w:ilvl w:val="0"/>
                          <w:numId w:val="5"/>
                        </w:numPr>
                        <w:rPr>
                          <w:bCs/>
                          <w:sz w:val="18"/>
                          <w:szCs w:val="18"/>
                        </w:rPr>
                      </w:pPr>
                      <w:r w:rsidRPr="00CD0A06">
                        <w:rPr>
                          <w:bCs/>
                          <w:sz w:val="18"/>
                          <w:szCs w:val="18"/>
                        </w:rPr>
                        <w:t>Be clear, concise, consistent and factual, about what changes are happening and why. Scripts can be helpful for this. Share these before the pupil returns.</w:t>
                      </w:r>
                    </w:p>
                    <w:p w14:paraId="155B8587" w14:textId="77777777" w:rsidR="00190D7A" w:rsidRPr="00CD0A06" w:rsidRDefault="00190D7A" w:rsidP="00190D7A">
                      <w:pPr>
                        <w:pStyle w:val="ListParagraph"/>
                        <w:numPr>
                          <w:ilvl w:val="0"/>
                          <w:numId w:val="5"/>
                        </w:numPr>
                        <w:rPr>
                          <w:bCs/>
                          <w:sz w:val="18"/>
                          <w:szCs w:val="18"/>
                        </w:rPr>
                      </w:pPr>
                      <w:r w:rsidRPr="00CD0A06">
                        <w:rPr>
                          <w:bCs/>
                          <w:sz w:val="18"/>
                          <w:szCs w:val="18"/>
                        </w:rPr>
                        <w:t>Use social stories and visuals</w:t>
                      </w:r>
                      <w:r>
                        <w:rPr>
                          <w:bCs/>
                          <w:sz w:val="18"/>
                          <w:szCs w:val="18"/>
                        </w:rPr>
                        <w:t>.</w:t>
                      </w:r>
                      <w:r w:rsidRPr="00CD0A06">
                        <w:rPr>
                          <w:bCs/>
                          <w:sz w:val="18"/>
                          <w:szCs w:val="18"/>
                        </w:rPr>
                        <w:t xml:space="preserve"> to support understanding.</w:t>
                      </w:r>
                    </w:p>
                    <w:p w14:paraId="731E516C" w14:textId="77777777" w:rsidR="00190D7A" w:rsidRPr="00CD0A06" w:rsidRDefault="00190D7A" w:rsidP="00190D7A">
                      <w:pPr>
                        <w:pStyle w:val="ListParagraph"/>
                        <w:numPr>
                          <w:ilvl w:val="0"/>
                          <w:numId w:val="5"/>
                        </w:numPr>
                        <w:rPr>
                          <w:bCs/>
                        </w:rPr>
                      </w:pPr>
                      <w:r w:rsidRPr="00CD0A06">
                        <w:rPr>
                          <w:bCs/>
                          <w:sz w:val="18"/>
                          <w:szCs w:val="18"/>
                        </w:rPr>
                        <w:t>Establish predictable routines and be explicit about these</w:t>
                      </w:r>
                      <w:r>
                        <w:rPr>
                          <w:bCs/>
                          <w:sz w:val="18"/>
                          <w:szCs w:val="18"/>
                        </w:rPr>
                        <w:t>.</w:t>
                      </w:r>
                      <w:r w:rsidRPr="00CD0A06">
                        <w:rPr>
                          <w:bCs/>
                          <w:sz w:val="18"/>
                          <w:szCs w:val="18"/>
                        </w:rPr>
                        <w:t xml:space="preserve"> </w:t>
                      </w:r>
                    </w:p>
                    <w:p w14:paraId="04E8F081" w14:textId="352E9FC4" w:rsidR="00190D7A" w:rsidRPr="002E7C7E" w:rsidRDefault="00190D7A" w:rsidP="00190D7A">
                      <w:pPr>
                        <w:jc w:val="center"/>
                        <w:rPr>
                          <w:bCs/>
                        </w:rPr>
                      </w:pPr>
                      <w:r>
                        <w:rPr>
                          <w:b/>
                          <w:sz w:val="32"/>
                          <w:szCs w:val="32"/>
                        </w:rPr>
                        <w:t xml:space="preserve">  </w:t>
                      </w:r>
                    </w:p>
                    <w:p w14:paraId="775F4719" w14:textId="77777777" w:rsidR="00190D7A" w:rsidRPr="00774D92" w:rsidRDefault="00190D7A" w:rsidP="00190D7A">
                      <w:pPr>
                        <w:jc w:val="center"/>
                      </w:pPr>
                    </w:p>
                    <w:p w14:paraId="1D3779CD" w14:textId="77777777" w:rsidR="00190D7A" w:rsidRPr="00774D92" w:rsidRDefault="00190D7A" w:rsidP="00190D7A"/>
                    <w:p w14:paraId="744880B7" w14:textId="77777777" w:rsidR="00190D7A" w:rsidRPr="00774D92" w:rsidRDefault="00190D7A" w:rsidP="00190D7A"/>
                    <w:p w14:paraId="1C7EE51E" w14:textId="77777777" w:rsidR="00190D7A" w:rsidRPr="00774D92" w:rsidRDefault="00190D7A" w:rsidP="00190D7A"/>
                    <w:p w14:paraId="4B287475" w14:textId="77777777" w:rsidR="00190D7A" w:rsidRPr="00774D92" w:rsidRDefault="00190D7A" w:rsidP="00190D7A"/>
                    <w:p w14:paraId="6A088E0F" w14:textId="77777777" w:rsidR="00190D7A" w:rsidRPr="00774D92" w:rsidRDefault="00190D7A" w:rsidP="00190D7A"/>
                    <w:p w14:paraId="653EC251" w14:textId="77777777" w:rsidR="00190D7A" w:rsidRPr="00774D92" w:rsidRDefault="00190D7A" w:rsidP="00190D7A"/>
                    <w:p w14:paraId="33B19AB5" w14:textId="77777777" w:rsidR="00190D7A" w:rsidRPr="00774D92" w:rsidRDefault="00190D7A" w:rsidP="00190D7A"/>
                    <w:p w14:paraId="3F88E034" w14:textId="77777777" w:rsidR="00190D7A" w:rsidRPr="00774D92" w:rsidRDefault="00190D7A" w:rsidP="00190D7A"/>
                    <w:p w14:paraId="010E0B8D" w14:textId="77777777" w:rsidR="00190D7A" w:rsidRPr="00774D92" w:rsidRDefault="00190D7A" w:rsidP="00190D7A"/>
                    <w:p w14:paraId="12DDDFD7" w14:textId="77777777" w:rsidR="00190D7A" w:rsidRPr="00774D92" w:rsidRDefault="00190D7A" w:rsidP="00190D7A"/>
                    <w:p w14:paraId="64E0F6BF" w14:textId="77777777" w:rsidR="00190D7A" w:rsidRPr="00774D92" w:rsidRDefault="00190D7A" w:rsidP="00190D7A"/>
                    <w:p w14:paraId="2566F935" w14:textId="77777777" w:rsidR="00190D7A" w:rsidRPr="00774D92" w:rsidRDefault="00190D7A" w:rsidP="00190D7A"/>
                    <w:p w14:paraId="7A733321" w14:textId="77777777" w:rsidR="00190D7A" w:rsidRPr="00774D92" w:rsidRDefault="00190D7A" w:rsidP="00190D7A"/>
                    <w:p w14:paraId="307D60C4" w14:textId="77777777" w:rsidR="00190D7A" w:rsidRPr="00774D92" w:rsidRDefault="00190D7A" w:rsidP="00190D7A"/>
                    <w:p w14:paraId="54F608B5" w14:textId="77777777" w:rsidR="00190D7A" w:rsidRPr="00774D92" w:rsidRDefault="00190D7A" w:rsidP="00190D7A"/>
                    <w:p w14:paraId="7DB8E8DC" w14:textId="77777777" w:rsidR="00190D7A" w:rsidRPr="00774D92" w:rsidRDefault="00190D7A" w:rsidP="00190D7A"/>
                    <w:p w14:paraId="39CA2959" w14:textId="77777777" w:rsidR="00190D7A" w:rsidRPr="00774D92" w:rsidRDefault="00190D7A" w:rsidP="00190D7A"/>
                    <w:p w14:paraId="1BA104B0" w14:textId="77777777" w:rsidR="00190D7A" w:rsidRPr="00774D92" w:rsidRDefault="00190D7A" w:rsidP="00190D7A"/>
                    <w:p w14:paraId="0B3DA71D" w14:textId="77777777" w:rsidR="00190D7A" w:rsidRPr="00774D92" w:rsidRDefault="00190D7A" w:rsidP="00190D7A"/>
                    <w:p w14:paraId="5740A879" w14:textId="77777777" w:rsidR="00190D7A" w:rsidRPr="00774D92" w:rsidRDefault="00190D7A" w:rsidP="00190D7A"/>
                    <w:p w14:paraId="668C18D9" w14:textId="77777777" w:rsidR="00190D7A" w:rsidRPr="00774D92" w:rsidRDefault="00190D7A" w:rsidP="00190D7A"/>
                    <w:p w14:paraId="27A23671" w14:textId="77777777" w:rsidR="00190D7A" w:rsidRPr="00774D92" w:rsidRDefault="00190D7A" w:rsidP="00190D7A"/>
                    <w:p w14:paraId="150F5F53" w14:textId="77777777" w:rsidR="00190D7A" w:rsidRPr="00774D92" w:rsidRDefault="00190D7A" w:rsidP="00190D7A"/>
                    <w:p w14:paraId="09C8B791" w14:textId="77777777" w:rsidR="00190D7A" w:rsidRDefault="00190D7A" w:rsidP="00190D7A"/>
                    <w:p w14:paraId="7436E2EE" w14:textId="77777777" w:rsidR="00190D7A" w:rsidRPr="00774D92" w:rsidRDefault="00190D7A" w:rsidP="00190D7A"/>
                  </w:txbxContent>
                </v:textbox>
              </v:shape>
            </w:pict>
          </mc:Fallback>
        </mc:AlternateContent>
      </w:r>
      <w:r>
        <w:rPr>
          <w:noProof/>
          <w:lang w:eastAsia="en-GB"/>
        </w:rPr>
        <mc:AlternateContent>
          <mc:Choice Requires="wps">
            <w:drawing>
              <wp:anchor distT="45720" distB="45720" distL="114300" distR="114300" simplePos="0" relativeHeight="251661312" behindDoc="0" locked="0" layoutInCell="1" allowOverlap="1" wp14:anchorId="69CFD2E2" wp14:editId="488FCD39">
                <wp:simplePos x="0" y="0"/>
                <wp:positionH relativeFrom="margin">
                  <wp:align>center</wp:align>
                </wp:positionH>
                <wp:positionV relativeFrom="paragraph">
                  <wp:posOffset>0</wp:posOffset>
                </wp:positionV>
                <wp:extent cx="2838450" cy="327787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3277870"/>
                        </a:xfrm>
                        <a:prstGeom prst="rect">
                          <a:avLst/>
                        </a:prstGeom>
                        <a:noFill/>
                        <a:ln w="9525">
                          <a:noFill/>
                          <a:miter lim="800000"/>
                          <a:headEnd/>
                          <a:tailEnd/>
                        </a:ln>
                      </wps:spPr>
                      <wps:txbx>
                        <w:txbxContent>
                          <w:p w14:paraId="446CE652" w14:textId="77777777" w:rsidR="00190D7A" w:rsidRDefault="00190D7A" w:rsidP="00190D7A">
                            <w:pPr>
                              <w:spacing w:after="120"/>
                              <w:rPr>
                                <w:rFonts w:cstheme="minorHAnsi"/>
                                <w:b/>
                                <w:sz w:val="30"/>
                                <w:szCs w:val="30"/>
                              </w:rPr>
                            </w:pPr>
                            <w:r>
                              <w:rPr>
                                <w:rFonts w:cstheme="minorHAnsi"/>
                                <w:b/>
                                <w:sz w:val="30"/>
                                <w:szCs w:val="30"/>
                              </w:rPr>
                              <w:t xml:space="preserve">   </w:t>
                            </w:r>
                            <w:r>
                              <w:rPr>
                                <w:rFonts w:cstheme="minorHAnsi"/>
                                <w:b/>
                                <w:sz w:val="30"/>
                                <w:szCs w:val="30"/>
                              </w:rPr>
                              <w:tab/>
                              <w:t>A transition plan</w:t>
                            </w:r>
                            <w:r w:rsidRPr="003929FF">
                              <w:rPr>
                                <w:rFonts w:cstheme="minorHAnsi"/>
                                <w:b/>
                                <w:sz w:val="30"/>
                                <w:szCs w:val="30"/>
                              </w:rPr>
                              <w:t xml:space="preserve"> </w:t>
                            </w:r>
                            <w:r>
                              <w:rPr>
                                <w:rFonts w:cstheme="minorHAnsi"/>
                                <w:b/>
                                <w:sz w:val="30"/>
                                <w:szCs w:val="30"/>
                              </w:rPr>
                              <w:t xml:space="preserve">is </w:t>
                            </w:r>
                            <w:r w:rsidRPr="00CD0A06">
                              <w:rPr>
                                <w:rFonts w:cstheme="minorHAnsi"/>
                                <w:b/>
                                <w:sz w:val="30"/>
                                <w:szCs w:val="30"/>
                                <w:u w:val="single"/>
                              </w:rPr>
                              <w:t xml:space="preserve">key </w:t>
                            </w:r>
                          </w:p>
                          <w:p w14:paraId="20CCBF6B" w14:textId="77777777" w:rsidR="00190D7A" w:rsidRPr="00CD0A06" w:rsidRDefault="00190D7A" w:rsidP="00190D7A">
                            <w:pPr>
                              <w:rPr>
                                <w:b/>
                                <w:sz w:val="18"/>
                                <w:szCs w:val="18"/>
                              </w:rPr>
                            </w:pPr>
                            <w:r w:rsidRPr="00CD0A06">
                              <w:rPr>
                                <w:noProof/>
                                <w:sz w:val="16"/>
                                <w:szCs w:val="16"/>
                                <w:lang w:eastAsia="en-GB"/>
                              </w:rPr>
                              <w:drawing>
                                <wp:inline distT="0" distB="0" distL="0" distR="0" wp14:anchorId="377F210E" wp14:editId="2323E609">
                                  <wp:extent cx="1238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D0A06">
                              <w:rPr>
                                <w:sz w:val="18"/>
                                <w:szCs w:val="18"/>
                              </w:rPr>
                              <w:t>Do plan transition for individual Autistic pupils and communicate this plan to them well in advance, even if this means a delay in their start date. Work closely with parents to achieve this</w:t>
                            </w:r>
                            <w:r>
                              <w:rPr>
                                <w:sz w:val="18"/>
                                <w:szCs w:val="18"/>
                              </w:rPr>
                              <w:t xml:space="preserve"> and to find out about the pupil’s lockdown experience.</w:t>
                            </w:r>
                          </w:p>
                          <w:p w14:paraId="69D8275D" w14:textId="77777777" w:rsidR="00190D7A" w:rsidRPr="00CD0A06" w:rsidRDefault="00190D7A" w:rsidP="00190D7A">
                            <w:pPr>
                              <w:rPr>
                                <w:bCs/>
                                <w:sz w:val="18"/>
                                <w:szCs w:val="18"/>
                              </w:rPr>
                            </w:pPr>
                            <w:r w:rsidRPr="00CD0A06">
                              <w:rPr>
                                <w:noProof/>
                                <w:sz w:val="18"/>
                                <w:szCs w:val="18"/>
                                <w:lang w:eastAsia="en-GB"/>
                              </w:rPr>
                              <w:drawing>
                                <wp:inline distT="0" distB="0" distL="0" distR="0" wp14:anchorId="333CB9D7" wp14:editId="3BB24D64">
                                  <wp:extent cx="123825" cy="1238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D0A06">
                              <w:rPr>
                                <w:bCs/>
                                <w:sz w:val="18"/>
                                <w:szCs w:val="18"/>
                              </w:rPr>
                              <w:t>Do establish a clear timeline of steps that are achievable, and which build towards the pupil’s new ‘normal’ routine. Detail start/finish times, how they will arrive and leave, how the day will be structured, who will be with them etc. Allow a practise run. Develop and share this with the family.</w:t>
                            </w:r>
                          </w:p>
                          <w:p w14:paraId="246AFD2B" w14:textId="77777777" w:rsidR="00190D7A" w:rsidRPr="00CD0A06" w:rsidRDefault="00190D7A" w:rsidP="00190D7A">
                            <w:pPr>
                              <w:rPr>
                                <w:b/>
                                <w:sz w:val="18"/>
                                <w:szCs w:val="18"/>
                              </w:rPr>
                            </w:pPr>
                            <w:r w:rsidRPr="00CD0A06">
                              <w:rPr>
                                <w:bCs/>
                                <w:noProof/>
                                <w:sz w:val="18"/>
                                <w:szCs w:val="18"/>
                                <w:lang w:eastAsia="en-GB"/>
                              </w:rPr>
                              <w:drawing>
                                <wp:inline distT="0" distB="0" distL="0" distR="0" wp14:anchorId="424FB877" wp14:editId="07647D7C">
                                  <wp:extent cx="152400" cy="1714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CD0A06">
                              <w:rPr>
                                <w:b/>
                                <w:sz w:val="18"/>
                                <w:szCs w:val="18"/>
                              </w:rPr>
                              <w:t xml:space="preserve"> Don’t leave formulating a plan until the pupil is back at school. This could lead to heightened anxiety and other, associated difficulties.</w:t>
                            </w:r>
                          </w:p>
                          <w:p w14:paraId="49536397" w14:textId="76B25BCA" w:rsidR="00190D7A" w:rsidRDefault="00190D7A" w:rsidP="00190D7A">
                            <w:pPr>
                              <w:spacing w:after="120"/>
                              <w:rPr>
                                <w:b/>
                              </w:rPr>
                            </w:pPr>
                            <w:r>
                              <w:rPr>
                                <w:b/>
                              </w:rPr>
                              <w:t xml:space="preserve"> </w:t>
                            </w:r>
                          </w:p>
                          <w:p w14:paraId="1F20796A" w14:textId="77777777" w:rsidR="00190D7A" w:rsidRDefault="00190D7A" w:rsidP="00190D7A">
                            <w:pPr>
                              <w:rPr>
                                <w:b/>
                              </w:rPr>
                            </w:pPr>
                          </w:p>
                          <w:p w14:paraId="3BDE9E04" w14:textId="77777777" w:rsidR="00190D7A" w:rsidRDefault="00190D7A" w:rsidP="00190D7A">
                            <w:pPr>
                              <w:spacing w:after="120"/>
                              <w:rPr>
                                <w:bCs/>
                              </w:rPr>
                            </w:pPr>
                          </w:p>
                          <w:p w14:paraId="6660D65E" w14:textId="77777777" w:rsidR="00190D7A" w:rsidRPr="00774D92" w:rsidRDefault="00190D7A" w:rsidP="00190D7A"/>
                          <w:p w14:paraId="2C0CC8F7" w14:textId="77777777" w:rsidR="00190D7A" w:rsidRPr="00774D92" w:rsidRDefault="00190D7A" w:rsidP="00190D7A"/>
                          <w:p w14:paraId="01866607" w14:textId="77777777" w:rsidR="00190D7A" w:rsidRPr="00774D92" w:rsidRDefault="00190D7A" w:rsidP="00190D7A"/>
                          <w:p w14:paraId="1C04DA29" w14:textId="77777777" w:rsidR="00190D7A" w:rsidRPr="00774D92" w:rsidRDefault="00190D7A" w:rsidP="00190D7A"/>
                          <w:p w14:paraId="0132128B" w14:textId="77777777" w:rsidR="00190D7A" w:rsidRPr="00774D92" w:rsidRDefault="00190D7A" w:rsidP="00190D7A"/>
                          <w:p w14:paraId="78FE0D96" w14:textId="77777777" w:rsidR="00190D7A" w:rsidRPr="00774D92" w:rsidRDefault="00190D7A" w:rsidP="00190D7A"/>
                          <w:p w14:paraId="455C26B2" w14:textId="77777777" w:rsidR="00190D7A" w:rsidRPr="00774D92" w:rsidRDefault="00190D7A" w:rsidP="00190D7A"/>
                          <w:p w14:paraId="7B455759" w14:textId="77777777" w:rsidR="00190D7A" w:rsidRPr="00774D92" w:rsidRDefault="00190D7A" w:rsidP="00190D7A"/>
                          <w:p w14:paraId="2E34E59F" w14:textId="77777777" w:rsidR="00190D7A" w:rsidRPr="00774D92" w:rsidRDefault="00190D7A" w:rsidP="00190D7A"/>
                          <w:p w14:paraId="3E59DB01" w14:textId="77777777" w:rsidR="00190D7A" w:rsidRPr="00774D92" w:rsidRDefault="00190D7A" w:rsidP="00190D7A"/>
                          <w:p w14:paraId="183391D4" w14:textId="77777777" w:rsidR="00190D7A" w:rsidRPr="00774D92" w:rsidRDefault="00190D7A" w:rsidP="00190D7A"/>
                          <w:p w14:paraId="0D6E2B0A" w14:textId="77777777" w:rsidR="00190D7A" w:rsidRPr="00774D92" w:rsidRDefault="00190D7A" w:rsidP="00190D7A"/>
                          <w:p w14:paraId="5675DAE0" w14:textId="77777777" w:rsidR="00190D7A" w:rsidRPr="00774D92" w:rsidRDefault="00190D7A" w:rsidP="00190D7A"/>
                          <w:p w14:paraId="025A9EB7" w14:textId="77777777" w:rsidR="00190D7A" w:rsidRPr="00774D92" w:rsidRDefault="00190D7A" w:rsidP="00190D7A"/>
                          <w:p w14:paraId="69879610" w14:textId="77777777" w:rsidR="00190D7A" w:rsidRPr="00774D92" w:rsidRDefault="00190D7A" w:rsidP="00190D7A"/>
                          <w:p w14:paraId="1194DDE0" w14:textId="77777777" w:rsidR="00190D7A" w:rsidRPr="00774D92" w:rsidRDefault="00190D7A" w:rsidP="00190D7A"/>
                          <w:p w14:paraId="1710A0BC" w14:textId="77777777" w:rsidR="00190D7A" w:rsidRPr="00774D92" w:rsidRDefault="00190D7A" w:rsidP="00190D7A"/>
                          <w:p w14:paraId="73F31546" w14:textId="77777777" w:rsidR="00190D7A" w:rsidRPr="00774D92" w:rsidRDefault="00190D7A" w:rsidP="00190D7A"/>
                          <w:p w14:paraId="4F841B7C" w14:textId="77777777" w:rsidR="00190D7A" w:rsidRPr="00774D92" w:rsidRDefault="00190D7A" w:rsidP="00190D7A"/>
                          <w:p w14:paraId="1A1F4408" w14:textId="77777777" w:rsidR="00190D7A" w:rsidRPr="00774D92" w:rsidRDefault="00190D7A" w:rsidP="00190D7A"/>
                          <w:p w14:paraId="3C81B488" w14:textId="77777777" w:rsidR="00190D7A" w:rsidRPr="00774D92" w:rsidRDefault="00190D7A" w:rsidP="00190D7A"/>
                          <w:p w14:paraId="56F7A623" w14:textId="77777777" w:rsidR="00190D7A" w:rsidRPr="00774D92" w:rsidRDefault="00190D7A" w:rsidP="00190D7A"/>
                          <w:p w14:paraId="75AD79A8" w14:textId="77777777" w:rsidR="00190D7A" w:rsidRPr="00774D92" w:rsidRDefault="00190D7A" w:rsidP="00190D7A"/>
                          <w:p w14:paraId="1B212648" w14:textId="77777777" w:rsidR="00190D7A" w:rsidRPr="00774D92" w:rsidRDefault="00190D7A" w:rsidP="00190D7A"/>
                          <w:p w14:paraId="61C6628F" w14:textId="77777777" w:rsidR="00190D7A" w:rsidRPr="00774D92" w:rsidRDefault="00190D7A" w:rsidP="00190D7A"/>
                          <w:p w14:paraId="12BFEFF4" w14:textId="77777777" w:rsidR="00190D7A" w:rsidRPr="00774D92" w:rsidRDefault="00190D7A" w:rsidP="00190D7A"/>
                          <w:p w14:paraId="68651B9C" w14:textId="77777777" w:rsidR="00190D7A" w:rsidRDefault="00190D7A" w:rsidP="00190D7A"/>
                          <w:p w14:paraId="09E123D0" w14:textId="77777777" w:rsidR="00190D7A" w:rsidRPr="00774D92" w:rsidRDefault="00190D7A" w:rsidP="00190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CFD2E2" id="_x0000_s1027" type="#_x0000_t202" style="position:absolute;margin-left:0;margin-top:0;width:223.5pt;height:258.1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" filled="f" stroked="f">
                <v:textbox>
                  <w:txbxContent>
                    <w:p w14:paraId="446CE652" w14:textId="77777777" w:rsidR="00190D7A" w:rsidRDefault="00190D7A" w:rsidP="00190D7A">
                      <w:pPr>
                        <w:spacing w:after="120"/>
                        <w:rPr>
                          <w:rFonts w:cstheme="minorHAnsi"/>
                          <w:b/>
                          <w:sz w:val="30"/>
                          <w:szCs w:val="30"/>
                        </w:rPr>
                      </w:pPr>
                      <w:r>
                        <w:rPr>
                          <w:rFonts w:cstheme="minorHAnsi"/>
                          <w:b/>
                          <w:sz w:val="30"/>
                          <w:szCs w:val="30"/>
                        </w:rPr>
                        <w:t xml:space="preserve">   </w:t>
                      </w:r>
                      <w:r>
                        <w:rPr>
                          <w:rFonts w:cstheme="minorHAnsi"/>
                          <w:b/>
                          <w:sz w:val="30"/>
                          <w:szCs w:val="30"/>
                        </w:rPr>
                        <w:tab/>
                        <w:t>A transition plan</w:t>
                      </w:r>
                      <w:r w:rsidRPr="003929FF">
                        <w:rPr>
                          <w:rFonts w:cstheme="minorHAnsi"/>
                          <w:b/>
                          <w:sz w:val="30"/>
                          <w:szCs w:val="30"/>
                        </w:rPr>
                        <w:t xml:space="preserve"> </w:t>
                      </w:r>
                      <w:r>
                        <w:rPr>
                          <w:rFonts w:cstheme="minorHAnsi"/>
                          <w:b/>
                          <w:sz w:val="30"/>
                          <w:szCs w:val="30"/>
                        </w:rPr>
                        <w:t xml:space="preserve">is </w:t>
                      </w:r>
                      <w:r w:rsidRPr="00CD0A06">
                        <w:rPr>
                          <w:rFonts w:cstheme="minorHAnsi"/>
                          <w:b/>
                          <w:sz w:val="30"/>
                          <w:szCs w:val="30"/>
                          <w:u w:val="single"/>
                        </w:rPr>
                        <w:t xml:space="preserve">key </w:t>
                      </w:r>
                    </w:p>
                    <w:p w14:paraId="20CCBF6B" w14:textId="77777777" w:rsidR="00190D7A" w:rsidRPr="00CD0A06" w:rsidRDefault="00190D7A" w:rsidP="00190D7A">
                      <w:pPr>
                        <w:rPr>
                          <w:b/>
                          <w:sz w:val="18"/>
                          <w:szCs w:val="18"/>
                        </w:rPr>
                      </w:pPr>
                      <w:r w:rsidRPr="00CD0A06">
                        <w:rPr>
                          <w:noProof/>
                          <w:sz w:val="16"/>
                          <w:szCs w:val="16"/>
                          <w:lang w:eastAsia="en-GB"/>
                        </w:rPr>
                        <w:drawing>
                          <wp:inline distT="0" distB="0" distL="0" distR="0" wp14:anchorId="377F210E" wp14:editId="2323E609">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D0A06">
                        <w:rPr>
                          <w:sz w:val="18"/>
                          <w:szCs w:val="18"/>
                        </w:rPr>
                        <w:t>Do plan transition for individual Autistic pupils and communicate this plan to them well in advance, even if this means a delay in their start date. Work closely with parents to achieve this</w:t>
                      </w:r>
                      <w:r>
                        <w:rPr>
                          <w:sz w:val="18"/>
                          <w:szCs w:val="18"/>
                        </w:rPr>
                        <w:t xml:space="preserve"> and to find out about the pupil’s lockdown experience.</w:t>
                      </w:r>
                    </w:p>
                    <w:p w14:paraId="69D8275D" w14:textId="77777777" w:rsidR="00190D7A" w:rsidRPr="00CD0A06" w:rsidRDefault="00190D7A" w:rsidP="00190D7A">
                      <w:pPr>
                        <w:rPr>
                          <w:bCs/>
                          <w:sz w:val="18"/>
                          <w:szCs w:val="18"/>
                        </w:rPr>
                      </w:pPr>
                      <w:r w:rsidRPr="00CD0A06">
                        <w:rPr>
                          <w:noProof/>
                          <w:sz w:val="18"/>
                          <w:szCs w:val="18"/>
                          <w:lang w:eastAsia="en-GB"/>
                        </w:rPr>
                        <w:drawing>
                          <wp:inline distT="0" distB="0" distL="0" distR="0" wp14:anchorId="333CB9D7" wp14:editId="3BB24D64">
                            <wp:extent cx="123825" cy="12382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CD0A06">
                        <w:rPr>
                          <w:bCs/>
                          <w:sz w:val="18"/>
                          <w:szCs w:val="18"/>
                        </w:rPr>
                        <w:t>Do establish a clear timeline of steps that are achievable, and which build towards the pupil’s new ‘normal’ routine. Detail start/finish times, how they will arrive and leave, how the day will be structured, who will be with them etc. Allow a practise run. Develop and share this with the family.</w:t>
                      </w:r>
                    </w:p>
                    <w:p w14:paraId="246AFD2B" w14:textId="77777777" w:rsidR="00190D7A" w:rsidRPr="00CD0A06" w:rsidRDefault="00190D7A" w:rsidP="00190D7A">
                      <w:pPr>
                        <w:rPr>
                          <w:b/>
                          <w:sz w:val="18"/>
                          <w:szCs w:val="18"/>
                        </w:rPr>
                      </w:pPr>
                      <w:r w:rsidRPr="00CD0A06">
                        <w:rPr>
                          <w:bCs/>
                          <w:noProof/>
                          <w:sz w:val="18"/>
                          <w:szCs w:val="18"/>
                          <w:lang w:eastAsia="en-GB"/>
                        </w:rPr>
                        <w:drawing>
                          <wp:inline distT="0" distB="0" distL="0" distR="0" wp14:anchorId="424FB877" wp14:editId="07647D7C">
                            <wp:extent cx="152400"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71450"/>
                                    </a:xfrm>
                                    <a:prstGeom prst="rect">
                                      <a:avLst/>
                                    </a:prstGeom>
                                    <a:noFill/>
                                    <a:ln>
                                      <a:noFill/>
                                    </a:ln>
                                  </pic:spPr>
                                </pic:pic>
                              </a:graphicData>
                            </a:graphic>
                          </wp:inline>
                        </w:drawing>
                      </w:r>
                      <w:r w:rsidRPr="00CD0A06">
                        <w:rPr>
                          <w:b/>
                          <w:sz w:val="18"/>
                          <w:szCs w:val="18"/>
                        </w:rPr>
                        <w:t xml:space="preserve"> Don’t leave formulating a plan until the pupil is back at school. This could lead to heightened anxiety and other, associated difficulties.</w:t>
                      </w:r>
                    </w:p>
                    <w:p w14:paraId="49536397" w14:textId="76B25BCA" w:rsidR="00190D7A" w:rsidRDefault="00190D7A" w:rsidP="00190D7A">
                      <w:pPr>
                        <w:spacing w:after="120"/>
                        <w:rPr>
                          <w:b/>
                        </w:rPr>
                      </w:pPr>
                      <w:r>
                        <w:rPr>
                          <w:b/>
                        </w:rPr>
                        <w:t xml:space="preserve"> </w:t>
                      </w:r>
                    </w:p>
                    <w:p w14:paraId="1F20796A" w14:textId="77777777" w:rsidR="00190D7A" w:rsidRDefault="00190D7A" w:rsidP="00190D7A">
                      <w:pPr>
                        <w:rPr>
                          <w:b/>
                        </w:rPr>
                      </w:pPr>
                    </w:p>
                    <w:p w14:paraId="3BDE9E04" w14:textId="77777777" w:rsidR="00190D7A" w:rsidRDefault="00190D7A" w:rsidP="00190D7A">
                      <w:pPr>
                        <w:spacing w:after="120"/>
                        <w:rPr>
                          <w:bCs/>
                        </w:rPr>
                      </w:pPr>
                    </w:p>
                    <w:p w14:paraId="6660D65E" w14:textId="77777777" w:rsidR="00190D7A" w:rsidRPr="00774D92" w:rsidRDefault="00190D7A" w:rsidP="00190D7A"/>
                    <w:p w14:paraId="2C0CC8F7" w14:textId="77777777" w:rsidR="00190D7A" w:rsidRPr="00774D92" w:rsidRDefault="00190D7A" w:rsidP="00190D7A"/>
                    <w:p w14:paraId="01866607" w14:textId="77777777" w:rsidR="00190D7A" w:rsidRPr="00774D92" w:rsidRDefault="00190D7A" w:rsidP="00190D7A"/>
                    <w:p w14:paraId="1C04DA29" w14:textId="77777777" w:rsidR="00190D7A" w:rsidRPr="00774D92" w:rsidRDefault="00190D7A" w:rsidP="00190D7A"/>
                    <w:p w14:paraId="0132128B" w14:textId="77777777" w:rsidR="00190D7A" w:rsidRPr="00774D92" w:rsidRDefault="00190D7A" w:rsidP="00190D7A"/>
                    <w:p w14:paraId="78FE0D96" w14:textId="77777777" w:rsidR="00190D7A" w:rsidRPr="00774D92" w:rsidRDefault="00190D7A" w:rsidP="00190D7A"/>
                    <w:p w14:paraId="455C26B2" w14:textId="77777777" w:rsidR="00190D7A" w:rsidRPr="00774D92" w:rsidRDefault="00190D7A" w:rsidP="00190D7A"/>
                    <w:p w14:paraId="7B455759" w14:textId="77777777" w:rsidR="00190D7A" w:rsidRPr="00774D92" w:rsidRDefault="00190D7A" w:rsidP="00190D7A"/>
                    <w:p w14:paraId="2E34E59F" w14:textId="77777777" w:rsidR="00190D7A" w:rsidRPr="00774D92" w:rsidRDefault="00190D7A" w:rsidP="00190D7A"/>
                    <w:p w14:paraId="3E59DB01" w14:textId="77777777" w:rsidR="00190D7A" w:rsidRPr="00774D92" w:rsidRDefault="00190D7A" w:rsidP="00190D7A"/>
                    <w:p w14:paraId="183391D4" w14:textId="77777777" w:rsidR="00190D7A" w:rsidRPr="00774D92" w:rsidRDefault="00190D7A" w:rsidP="00190D7A"/>
                    <w:p w14:paraId="0D6E2B0A" w14:textId="77777777" w:rsidR="00190D7A" w:rsidRPr="00774D92" w:rsidRDefault="00190D7A" w:rsidP="00190D7A"/>
                    <w:p w14:paraId="5675DAE0" w14:textId="77777777" w:rsidR="00190D7A" w:rsidRPr="00774D92" w:rsidRDefault="00190D7A" w:rsidP="00190D7A"/>
                    <w:p w14:paraId="025A9EB7" w14:textId="77777777" w:rsidR="00190D7A" w:rsidRPr="00774D92" w:rsidRDefault="00190D7A" w:rsidP="00190D7A"/>
                    <w:p w14:paraId="69879610" w14:textId="77777777" w:rsidR="00190D7A" w:rsidRPr="00774D92" w:rsidRDefault="00190D7A" w:rsidP="00190D7A"/>
                    <w:p w14:paraId="1194DDE0" w14:textId="77777777" w:rsidR="00190D7A" w:rsidRPr="00774D92" w:rsidRDefault="00190D7A" w:rsidP="00190D7A"/>
                    <w:p w14:paraId="1710A0BC" w14:textId="77777777" w:rsidR="00190D7A" w:rsidRPr="00774D92" w:rsidRDefault="00190D7A" w:rsidP="00190D7A"/>
                    <w:p w14:paraId="73F31546" w14:textId="77777777" w:rsidR="00190D7A" w:rsidRPr="00774D92" w:rsidRDefault="00190D7A" w:rsidP="00190D7A"/>
                    <w:p w14:paraId="4F841B7C" w14:textId="77777777" w:rsidR="00190D7A" w:rsidRPr="00774D92" w:rsidRDefault="00190D7A" w:rsidP="00190D7A"/>
                    <w:p w14:paraId="1A1F4408" w14:textId="77777777" w:rsidR="00190D7A" w:rsidRPr="00774D92" w:rsidRDefault="00190D7A" w:rsidP="00190D7A"/>
                    <w:p w14:paraId="3C81B488" w14:textId="77777777" w:rsidR="00190D7A" w:rsidRPr="00774D92" w:rsidRDefault="00190D7A" w:rsidP="00190D7A"/>
                    <w:p w14:paraId="56F7A623" w14:textId="77777777" w:rsidR="00190D7A" w:rsidRPr="00774D92" w:rsidRDefault="00190D7A" w:rsidP="00190D7A"/>
                    <w:p w14:paraId="75AD79A8" w14:textId="77777777" w:rsidR="00190D7A" w:rsidRPr="00774D92" w:rsidRDefault="00190D7A" w:rsidP="00190D7A"/>
                    <w:p w14:paraId="1B212648" w14:textId="77777777" w:rsidR="00190D7A" w:rsidRPr="00774D92" w:rsidRDefault="00190D7A" w:rsidP="00190D7A"/>
                    <w:p w14:paraId="61C6628F" w14:textId="77777777" w:rsidR="00190D7A" w:rsidRPr="00774D92" w:rsidRDefault="00190D7A" w:rsidP="00190D7A"/>
                    <w:p w14:paraId="12BFEFF4" w14:textId="77777777" w:rsidR="00190D7A" w:rsidRPr="00774D92" w:rsidRDefault="00190D7A" w:rsidP="00190D7A"/>
                    <w:p w14:paraId="68651B9C" w14:textId="77777777" w:rsidR="00190D7A" w:rsidRDefault="00190D7A" w:rsidP="00190D7A"/>
                    <w:p w14:paraId="09E123D0" w14:textId="77777777" w:rsidR="00190D7A" w:rsidRPr="00774D92" w:rsidRDefault="00190D7A" w:rsidP="00190D7A"/>
                  </w:txbxContent>
                </v:textbox>
                <w10:wrap anchorx="margin"/>
              </v:shape>
            </w:pict>
          </mc:Fallback>
        </mc:AlternateContent>
      </w:r>
      <w:r>
        <w:rPr>
          <w:noProof/>
          <w:lang w:eastAsia="en-GB"/>
        </w:rPr>
        <mc:AlternateContent>
          <mc:Choice Requires="wps">
            <w:drawing>
              <wp:anchor distT="45720" distB="45720" distL="114300" distR="114300" simplePos="0" relativeHeight="251660288" behindDoc="0" locked="0" layoutInCell="1" allowOverlap="1" wp14:anchorId="1FFB6D80" wp14:editId="4FC0EC88">
                <wp:simplePos x="0" y="0"/>
                <wp:positionH relativeFrom="page">
                  <wp:posOffset>114300</wp:posOffset>
                </wp:positionH>
                <wp:positionV relativeFrom="paragraph">
                  <wp:posOffset>0</wp:posOffset>
                </wp:positionV>
                <wp:extent cx="1947545" cy="43148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4314825"/>
                        </a:xfrm>
                        <a:prstGeom prst="rect">
                          <a:avLst/>
                        </a:prstGeom>
                        <a:noFill/>
                        <a:ln w="9525">
                          <a:noFill/>
                          <a:miter lim="800000"/>
                          <a:headEnd/>
                          <a:tailEnd/>
                        </a:ln>
                      </wps:spPr>
                      <wps:txbx>
                        <w:txbxContent>
                          <w:p w14:paraId="0BC0299A" w14:textId="77777777" w:rsidR="00190D7A" w:rsidRPr="00CD0A06" w:rsidRDefault="00190D7A" w:rsidP="00190D7A">
                            <w:pPr>
                              <w:spacing w:after="120"/>
                              <w:jc w:val="center"/>
                              <w:rPr>
                                <w:b/>
                                <w:sz w:val="30"/>
                                <w:szCs w:val="30"/>
                              </w:rPr>
                            </w:pPr>
                            <w:r w:rsidRPr="00CD0A06">
                              <w:rPr>
                                <w:b/>
                                <w:sz w:val="30"/>
                                <w:szCs w:val="30"/>
                              </w:rPr>
                              <w:t xml:space="preserve">Background </w:t>
                            </w:r>
                          </w:p>
                          <w:p w14:paraId="6608BEED" w14:textId="77777777" w:rsidR="00190D7A" w:rsidRPr="00CD0A06" w:rsidRDefault="00190D7A" w:rsidP="00190D7A">
                            <w:pPr>
                              <w:spacing w:after="120"/>
                              <w:ind w:left="360"/>
                              <w:rPr>
                                <w:sz w:val="20"/>
                                <w:szCs w:val="20"/>
                              </w:rPr>
                            </w:pPr>
                            <w:r w:rsidRPr="00CD0A06">
                              <w:rPr>
                                <w:sz w:val="20"/>
                                <w:szCs w:val="20"/>
                              </w:rPr>
                              <w:t xml:space="preserve">Covid-19 and the subsequent closure of schools has led to routines being disrupted and an unfamiliar level of </w:t>
                            </w:r>
                            <w:proofErr w:type="gramStart"/>
                            <w:r w:rsidRPr="00CD0A06">
                              <w:rPr>
                                <w:sz w:val="20"/>
                                <w:szCs w:val="20"/>
                              </w:rPr>
                              <w:t>uncertainty .</w:t>
                            </w:r>
                            <w:proofErr w:type="gramEnd"/>
                            <w:r w:rsidRPr="00CD0A06">
                              <w:rPr>
                                <w:sz w:val="20"/>
                                <w:szCs w:val="20"/>
                              </w:rPr>
                              <w:t xml:space="preserve"> </w:t>
                            </w:r>
                          </w:p>
                          <w:p w14:paraId="78917CF6" w14:textId="77777777" w:rsidR="00190D7A" w:rsidRDefault="00190D7A" w:rsidP="00190D7A">
                            <w:pPr>
                              <w:spacing w:after="120"/>
                              <w:ind w:left="360"/>
                              <w:rPr>
                                <w:sz w:val="20"/>
                                <w:szCs w:val="20"/>
                              </w:rPr>
                            </w:pPr>
                            <w:r w:rsidRPr="00CD0A06">
                              <w:rPr>
                                <w:sz w:val="20"/>
                                <w:szCs w:val="20"/>
                              </w:rPr>
                              <w:t xml:space="preserve">The </w:t>
                            </w:r>
                            <w:proofErr w:type="gramStart"/>
                            <w:r w:rsidRPr="00CD0A06">
                              <w:rPr>
                                <w:sz w:val="20"/>
                                <w:szCs w:val="20"/>
                              </w:rPr>
                              <w:t>schools</w:t>
                            </w:r>
                            <w:proofErr w:type="gramEnd"/>
                            <w:r w:rsidRPr="00CD0A06">
                              <w:rPr>
                                <w:sz w:val="20"/>
                                <w:szCs w:val="20"/>
                              </w:rPr>
                              <w:t xml:space="preserve"> pupils return to from June will necessarily </w:t>
                            </w:r>
                            <w:r w:rsidRPr="00CD0A06">
                              <w:rPr>
                                <w:b/>
                                <w:bCs/>
                                <w:sz w:val="20"/>
                                <w:szCs w:val="20"/>
                              </w:rPr>
                              <w:t>look and feel</w:t>
                            </w:r>
                            <w:r w:rsidRPr="00CD0A06">
                              <w:rPr>
                                <w:sz w:val="20"/>
                                <w:szCs w:val="20"/>
                              </w:rPr>
                              <w:t xml:space="preserve"> quite different to the ones they left in March. </w:t>
                            </w:r>
                          </w:p>
                          <w:p w14:paraId="0073D4AB" w14:textId="77777777" w:rsidR="00190D7A" w:rsidRPr="00CD0A06" w:rsidRDefault="00190D7A" w:rsidP="00190D7A">
                            <w:pPr>
                              <w:spacing w:after="120"/>
                              <w:ind w:left="360"/>
                              <w:rPr>
                                <w:sz w:val="20"/>
                                <w:szCs w:val="20"/>
                              </w:rPr>
                            </w:pPr>
                            <w:r w:rsidRPr="00CD0A06">
                              <w:rPr>
                                <w:sz w:val="20"/>
                                <w:szCs w:val="20"/>
                              </w:rPr>
                              <w:t>This will be challenging for all, but Autistic pupils may feel these changes more keenly than most, due to key differences in their social understanding, information processing, sensory perception and social communication skills.</w:t>
                            </w:r>
                          </w:p>
                          <w:p w14:paraId="102693BA" w14:textId="77777777" w:rsidR="00190D7A" w:rsidRPr="00774D92" w:rsidRDefault="00190D7A" w:rsidP="00190D7A">
                            <w:pPr>
                              <w:spacing w:after="12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FB6D80" id="_x0000_s1028" type="#_x0000_t202" style="position:absolute;margin-left:9pt;margin-top:0;width:153.35pt;height:339.7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" filled="f" stroked="f">
                <v:textbox>
                  <w:txbxContent>
                    <w:p w14:paraId="0BC0299A" w14:textId="77777777" w:rsidR="00190D7A" w:rsidRPr="00CD0A06" w:rsidRDefault="00190D7A" w:rsidP="00190D7A">
                      <w:pPr>
                        <w:spacing w:after="120"/>
                        <w:jc w:val="center"/>
                        <w:rPr>
                          <w:b/>
                          <w:sz w:val="30"/>
                          <w:szCs w:val="30"/>
                        </w:rPr>
                      </w:pPr>
                      <w:r w:rsidRPr="00CD0A06">
                        <w:rPr>
                          <w:b/>
                          <w:sz w:val="30"/>
                          <w:szCs w:val="30"/>
                        </w:rPr>
                        <w:t xml:space="preserve">Background </w:t>
                      </w:r>
                    </w:p>
                    <w:p w14:paraId="6608BEED" w14:textId="77777777" w:rsidR="00190D7A" w:rsidRPr="00CD0A06" w:rsidRDefault="00190D7A" w:rsidP="00190D7A">
                      <w:pPr>
                        <w:spacing w:after="120"/>
                        <w:ind w:left="360"/>
                        <w:rPr>
                          <w:sz w:val="20"/>
                          <w:szCs w:val="20"/>
                        </w:rPr>
                      </w:pPr>
                      <w:r w:rsidRPr="00CD0A06">
                        <w:rPr>
                          <w:sz w:val="20"/>
                          <w:szCs w:val="20"/>
                        </w:rPr>
                        <w:t xml:space="preserve">Covid-19 and the subsequent closure of schools has led to routines being disrupted and an unfamiliar level of uncertainty . </w:t>
                      </w:r>
                    </w:p>
                    <w:p w14:paraId="78917CF6" w14:textId="77777777" w:rsidR="00190D7A" w:rsidRDefault="00190D7A" w:rsidP="00190D7A">
                      <w:pPr>
                        <w:spacing w:after="120"/>
                        <w:ind w:left="360"/>
                        <w:rPr>
                          <w:sz w:val="20"/>
                          <w:szCs w:val="20"/>
                        </w:rPr>
                      </w:pPr>
                      <w:r w:rsidRPr="00CD0A06">
                        <w:rPr>
                          <w:sz w:val="20"/>
                          <w:szCs w:val="20"/>
                        </w:rPr>
                        <w:t xml:space="preserve">The schools pupils return to from June will necessarily </w:t>
                      </w:r>
                      <w:r w:rsidRPr="00CD0A06">
                        <w:rPr>
                          <w:b/>
                          <w:bCs/>
                          <w:sz w:val="20"/>
                          <w:szCs w:val="20"/>
                        </w:rPr>
                        <w:t>look and feel</w:t>
                      </w:r>
                      <w:r w:rsidRPr="00CD0A06">
                        <w:rPr>
                          <w:sz w:val="20"/>
                          <w:szCs w:val="20"/>
                        </w:rPr>
                        <w:t xml:space="preserve"> quite different to the ones they left in March. </w:t>
                      </w:r>
                    </w:p>
                    <w:p w14:paraId="0073D4AB" w14:textId="77777777" w:rsidR="00190D7A" w:rsidRPr="00CD0A06" w:rsidRDefault="00190D7A" w:rsidP="00190D7A">
                      <w:pPr>
                        <w:spacing w:after="120"/>
                        <w:ind w:left="360"/>
                        <w:rPr>
                          <w:sz w:val="20"/>
                          <w:szCs w:val="20"/>
                        </w:rPr>
                      </w:pPr>
                      <w:r w:rsidRPr="00CD0A06">
                        <w:rPr>
                          <w:sz w:val="20"/>
                          <w:szCs w:val="20"/>
                        </w:rPr>
                        <w:t>This will be challenging for all, but Autistic pupils may feel these changes more keenly than most, due to key differences in their social understanding, information processing, sensory perception and social communication skills.</w:t>
                      </w:r>
                    </w:p>
                    <w:p w14:paraId="102693BA" w14:textId="77777777" w:rsidR="00190D7A" w:rsidRPr="00774D92" w:rsidRDefault="00190D7A" w:rsidP="00190D7A">
                      <w:pPr>
                        <w:spacing w:after="120" w:line="240" w:lineRule="auto"/>
                      </w:pPr>
                    </w:p>
                  </w:txbxContent>
                </v:textbox>
                <w10:wrap anchorx="pag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452A7FA6" wp14:editId="373EFBAB">
                <wp:simplePos x="0" y="0"/>
                <wp:positionH relativeFrom="margin">
                  <wp:posOffset>2524125</wp:posOffset>
                </wp:positionH>
                <wp:positionV relativeFrom="paragraph">
                  <wp:posOffset>3952875</wp:posOffset>
                </wp:positionV>
                <wp:extent cx="1409700" cy="12763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276350"/>
                        </a:xfrm>
                        <a:prstGeom prst="rect">
                          <a:avLst/>
                        </a:prstGeom>
                        <a:noFill/>
                        <a:ln w="9525">
                          <a:noFill/>
                          <a:miter lim="800000"/>
                          <a:headEnd/>
                          <a:tailEnd/>
                        </a:ln>
                      </wps:spPr>
                      <wps:txbx>
                        <w:txbxContent>
                          <w:p w14:paraId="10EDDF39" w14:textId="77777777" w:rsidR="00190D7A" w:rsidRDefault="00190D7A" w:rsidP="00190D7A">
                            <w:pPr>
                              <w:spacing w:after="10"/>
                              <w:jc w:val="center"/>
                              <w:rPr>
                                <w:b/>
                                <w:sz w:val="32"/>
                              </w:rPr>
                            </w:pPr>
                            <w:r>
                              <w:rPr>
                                <w:b/>
                                <w:sz w:val="32"/>
                              </w:rPr>
                              <w:t xml:space="preserve">Helping Autistic </w:t>
                            </w:r>
                            <w:proofErr w:type="gramStart"/>
                            <w:r>
                              <w:rPr>
                                <w:b/>
                                <w:sz w:val="32"/>
                              </w:rPr>
                              <w:t>pupils</w:t>
                            </w:r>
                            <w:proofErr w:type="gramEnd"/>
                            <w:r>
                              <w:rPr>
                                <w:b/>
                                <w:sz w:val="32"/>
                              </w:rPr>
                              <w:t xml:space="preserve"> transition back to school  </w:t>
                            </w:r>
                          </w:p>
                          <w:p w14:paraId="02C2FF76" w14:textId="77777777" w:rsidR="00190D7A" w:rsidRPr="00211081" w:rsidRDefault="00190D7A" w:rsidP="00190D7A">
                            <w:pPr>
                              <w:spacing w:after="10"/>
                              <w:jc w:val="center"/>
                              <w:rPr>
                                <w:b/>
                                <w:sz w:val="24"/>
                              </w:rPr>
                            </w:pPr>
                          </w:p>
                          <w:p w14:paraId="0DCF0173" w14:textId="77777777" w:rsidR="00190D7A" w:rsidRPr="00774D92" w:rsidRDefault="00190D7A" w:rsidP="00190D7A"/>
                          <w:p w14:paraId="5977595E" w14:textId="77777777" w:rsidR="00190D7A" w:rsidRPr="00774D92" w:rsidRDefault="00190D7A" w:rsidP="00190D7A"/>
                          <w:p w14:paraId="52AC4BA8" w14:textId="77777777" w:rsidR="00190D7A" w:rsidRPr="00774D92" w:rsidRDefault="00190D7A" w:rsidP="00190D7A"/>
                          <w:p w14:paraId="36DF4413" w14:textId="77777777" w:rsidR="00190D7A" w:rsidRPr="00774D92" w:rsidRDefault="00190D7A" w:rsidP="00190D7A"/>
                          <w:p w14:paraId="2E4350CA" w14:textId="77777777" w:rsidR="00190D7A" w:rsidRPr="00774D92" w:rsidRDefault="00190D7A" w:rsidP="00190D7A"/>
                          <w:p w14:paraId="677F1E96" w14:textId="77777777" w:rsidR="00190D7A" w:rsidRPr="00774D92" w:rsidRDefault="00190D7A" w:rsidP="00190D7A"/>
                          <w:p w14:paraId="12C54C18" w14:textId="77777777" w:rsidR="00190D7A" w:rsidRPr="00774D92" w:rsidRDefault="00190D7A" w:rsidP="00190D7A"/>
                          <w:p w14:paraId="3604E1E7" w14:textId="77777777" w:rsidR="00190D7A" w:rsidRPr="00774D92" w:rsidRDefault="00190D7A" w:rsidP="00190D7A"/>
                          <w:p w14:paraId="745B22B2" w14:textId="77777777" w:rsidR="00190D7A" w:rsidRPr="00774D92" w:rsidRDefault="00190D7A" w:rsidP="00190D7A"/>
                          <w:p w14:paraId="674F0750" w14:textId="77777777" w:rsidR="00190D7A" w:rsidRPr="00774D92" w:rsidRDefault="00190D7A" w:rsidP="00190D7A"/>
                          <w:p w14:paraId="5DD8839E" w14:textId="77777777" w:rsidR="00190D7A" w:rsidRPr="00774D92" w:rsidRDefault="00190D7A" w:rsidP="00190D7A"/>
                          <w:p w14:paraId="563E3264" w14:textId="77777777" w:rsidR="00190D7A" w:rsidRPr="00774D92" w:rsidRDefault="00190D7A" w:rsidP="00190D7A"/>
                          <w:p w14:paraId="2B20190C" w14:textId="77777777" w:rsidR="00190D7A" w:rsidRPr="00774D92" w:rsidRDefault="00190D7A" w:rsidP="00190D7A"/>
                          <w:p w14:paraId="096D985C" w14:textId="77777777" w:rsidR="00190D7A" w:rsidRPr="00774D92" w:rsidRDefault="00190D7A" w:rsidP="00190D7A"/>
                          <w:p w14:paraId="4C7AC156" w14:textId="77777777" w:rsidR="00190D7A" w:rsidRPr="00774D92" w:rsidRDefault="00190D7A" w:rsidP="00190D7A"/>
                          <w:p w14:paraId="1C57D7C3" w14:textId="77777777" w:rsidR="00190D7A" w:rsidRPr="00774D92" w:rsidRDefault="00190D7A" w:rsidP="00190D7A"/>
                          <w:p w14:paraId="70FD0D4F" w14:textId="77777777" w:rsidR="00190D7A" w:rsidRPr="00774D92" w:rsidRDefault="00190D7A" w:rsidP="00190D7A"/>
                          <w:p w14:paraId="36F475C1" w14:textId="77777777" w:rsidR="00190D7A" w:rsidRPr="00774D92" w:rsidRDefault="00190D7A" w:rsidP="00190D7A"/>
                          <w:p w14:paraId="5B562FE0" w14:textId="77777777" w:rsidR="00190D7A" w:rsidRPr="00774D92" w:rsidRDefault="00190D7A" w:rsidP="00190D7A"/>
                          <w:p w14:paraId="14777826" w14:textId="77777777" w:rsidR="00190D7A" w:rsidRPr="00774D92" w:rsidRDefault="00190D7A" w:rsidP="00190D7A"/>
                          <w:p w14:paraId="46490021" w14:textId="77777777" w:rsidR="00190D7A" w:rsidRPr="00774D92" w:rsidRDefault="00190D7A" w:rsidP="00190D7A"/>
                          <w:p w14:paraId="7996BFE9" w14:textId="77777777" w:rsidR="00190D7A" w:rsidRPr="00774D92" w:rsidRDefault="00190D7A" w:rsidP="00190D7A"/>
                          <w:p w14:paraId="274D4A41" w14:textId="77777777" w:rsidR="00190D7A" w:rsidRPr="00774D92" w:rsidRDefault="00190D7A" w:rsidP="00190D7A"/>
                          <w:p w14:paraId="5B2655C9" w14:textId="77777777" w:rsidR="00190D7A" w:rsidRPr="00774D92" w:rsidRDefault="00190D7A" w:rsidP="00190D7A"/>
                          <w:p w14:paraId="68B5E65F" w14:textId="77777777" w:rsidR="00190D7A" w:rsidRPr="00774D92" w:rsidRDefault="00190D7A" w:rsidP="00190D7A"/>
                          <w:p w14:paraId="2553A900" w14:textId="77777777" w:rsidR="00190D7A" w:rsidRPr="00774D92" w:rsidRDefault="00190D7A" w:rsidP="00190D7A"/>
                          <w:p w14:paraId="15871A5A" w14:textId="77777777" w:rsidR="00190D7A" w:rsidRPr="00774D92" w:rsidRDefault="00190D7A" w:rsidP="00190D7A"/>
                          <w:p w14:paraId="7B0AAEC1" w14:textId="77777777" w:rsidR="00190D7A" w:rsidRDefault="00190D7A" w:rsidP="00190D7A"/>
                          <w:p w14:paraId="63DF2DED" w14:textId="77777777" w:rsidR="00190D7A" w:rsidRPr="00774D92" w:rsidRDefault="00190D7A" w:rsidP="00190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2A7FA6" id="_x0000_s1029" type="#_x0000_t202" style="position:absolute;margin-left:198.75pt;margin-top:311.25pt;width:111pt;height:10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" filled="f" stroked="f">
                <v:textbox>
                  <w:txbxContent>
                    <w:p w14:paraId="10EDDF39" w14:textId="77777777" w:rsidR="00190D7A" w:rsidRDefault="00190D7A" w:rsidP="00190D7A">
                      <w:pPr>
                        <w:spacing w:after="10"/>
                        <w:jc w:val="center"/>
                        <w:rPr>
                          <w:b/>
                          <w:sz w:val="32"/>
                        </w:rPr>
                      </w:pPr>
                      <w:r>
                        <w:rPr>
                          <w:b/>
                          <w:sz w:val="32"/>
                        </w:rPr>
                        <w:t xml:space="preserve">Helping Autistic pupils transition back to school  </w:t>
                      </w:r>
                    </w:p>
                    <w:p w14:paraId="02C2FF76" w14:textId="77777777" w:rsidR="00190D7A" w:rsidRPr="00211081" w:rsidRDefault="00190D7A" w:rsidP="00190D7A">
                      <w:pPr>
                        <w:spacing w:after="10"/>
                        <w:jc w:val="center"/>
                        <w:rPr>
                          <w:b/>
                          <w:sz w:val="24"/>
                        </w:rPr>
                      </w:pPr>
                    </w:p>
                    <w:p w14:paraId="0DCF0173" w14:textId="77777777" w:rsidR="00190D7A" w:rsidRPr="00774D92" w:rsidRDefault="00190D7A" w:rsidP="00190D7A"/>
                    <w:p w14:paraId="5977595E" w14:textId="77777777" w:rsidR="00190D7A" w:rsidRPr="00774D92" w:rsidRDefault="00190D7A" w:rsidP="00190D7A"/>
                    <w:p w14:paraId="52AC4BA8" w14:textId="77777777" w:rsidR="00190D7A" w:rsidRPr="00774D92" w:rsidRDefault="00190D7A" w:rsidP="00190D7A"/>
                    <w:p w14:paraId="36DF4413" w14:textId="77777777" w:rsidR="00190D7A" w:rsidRPr="00774D92" w:rsidRDefault="00190D7A" w:rsidP="00190D7A"/>
                    <w:p w14:paraId="2E4350CA" w14:textId="77777777" w:rsidR="00190D7A" w:rsidRPr="00774D92" w:rsidRDefault="00190D7A" w:rsidP="00190D7A"/>
                    <w:p w14:paraId="677F1E96" w14:textId="77777777" w:rsidR="00190D7A" w:rsidRPr="00774D92" w:rsidRDefault="00190D7A" w:rsidP="00190D7A"/>
                    <w:p w14:paraId="12C54C18" w14:textId="77777777" w:rsidR="00190D7A" w:rsidRPr="00774D92" w:rsidRDefault="00190D7A" w:rsidP="00190D7A"/>
                    <w:p w14:paraId="3604E1E7" w14:textId="77777777" w:rsidR="00190D7A" w:rsidRPr="00774D92" w:rsidRDefault="00190D7A" w:rsidP="00190D7A"/>
                    <w:p w14:paraId="745B22B2" w14:textId="77777777" w:rsidR="00190D7A" w:rsidRPr="00774D92" w:rsidRDefault="00190D7A" w:rsidP="00190D7A"/>
                    <w:p w14:paraId="674F0750" w14:textId="77777777" w:rsidR="00190D7A" w:rsidRPr="00774D92" w:rsidRDefault="00190D7A" w:rsidP="00190D7A"/>
                    <w:p w14:paraId="5DD8839E" w14:textId="77777777" w:rsidR="00190D7A" w:rsidRPr="00774D92" w:rsidRDefault="00190D7A" w:rsidP="00190D7A"/>
                    <w:p w14:paraId="563E3264" w14:textId="77777777" w:rsidR="00190D7A" w:rsidRPr="00774D92" w:rsidRDefault="00190D7A" w:rsidP="00190D7A"/>
                    <w:p w14:paraId="2B20190C" w14:textId="77777777" w:rsidR="00190D7A" w:rsidRPr="00774D92" w:rsidRDefault="00190D7A" w:rsidP="00190D7A"/>
                    <w:p w14:paraId="096D985C" w14:textId="77777777" w:rsidR="00190D7A" w:rsidRPr="00774D92" w:rsidRDefault="00190D7A" w:rsidP="00190D7A"/>
                    <w:p w14:paraId="4C7AC156" w14:textId="77777777" w:rsidR="00190D7A" w:rsidRPr="00774D92" w:rsidRDefault="00190D7A" w:rsidP="00190D7A"/>
                    <w:p w14:paraId="1C57D7C3" w14:textId="77777777" w:rsidR="00190D7A" w:rsidRPr="00774D92" w:rsidRDefault="00190D7A" w:rsidP="00190D7A"/>
                    <w:p w14:paraId="70FD0D4F" w14:textId="77777777" w:rsidR="00190D7A" w:rsidRPr="00774D92" w:rsidRDefault="00190D7A" w:rsidP="00190D7A"/>
                    <w:p w14:paraId="36F475C1" w14:textId="77777777" w:rsidR="00190D7A" w:rsidRPr="00774D92" w:rsidRDefault="00190D7A" w:rsidP="00190D7A"/>
                    <w:p w14:paraId="5B562FE0" w14:textId="77777777" w:rsidR="00190D7A" w:rsidRPr="00774D92" w:rsidRDefault="00190D7A" w:rsidP="00190D7A"/>
                    <w:p w14:paraId="14777826" w14:textId="77777777" w:rsidR="00190D7A" w:rsidRPr="00774D92" w:rsidRDefault="00190D7A" w:rsidP="00190D7A"/>
                    <w:p w14:paraId="46490021" w14:textId="77777777" w:rsidR="00190D7A" w:rsidRPr="00774D92" w:rsidRDefault="00190D7A" w:rsidP="00190D7A"/>
                    <w:p w14:paraId="7996BFE9" w14:textId="77777777" w:rsidR="00190D7A" w:rsidRPr="00774D92" w:rsidRDefault="00190D7A" w:rsidP="00190D7A"/>
                    <w:p w14:paraId="274D4A41" w14:textId="77777777" w:rsidR="00190D7A" w:rsidRPr="00774D92" w:rsidRDefault="00190D7A" w:rsidP="00190D7A"/>
                    <w:p w14:paraId="5B2655C9" w14:textId="77777777" w:rsidR="00190D7A" w:rsidRPr="00774D92" w:rsidRDefault="00190D7A" w:rsidP="00190D7A"/>
                    <w:p w14:paraId="68B5E65F" w14:textId="77777777" w:rsidR="00190D7A" w:rsidRPr="00774D92" w:rsidRDefault="00190D7A" w:rsidP="00190D7A"/>
                    <w:p w14:paraId="2553A900" w14:textId="77777777" w:rsidR="00190D7A" w:rsidRPr="00774D92" w:rsidRDefault="00190D7A" w:rsidP="00190D7A"/>
                    <w:p w14:paraId="15871A5A" w14:textId="77777777" w:rsidR="00190D7A" w:rsidRPr="00774D92" w:rsidRDefault="00190D7A" w:rsidP="00190D7A"/>
                    <w:p w14:paraId="7B0AAEC1" w14:textId="77777777" w:rsidR="00190D7A" w:rsidRDefault="00190D7A" w:rsidP="00190D7A"/>
                    <w:p w14:paraId="63DF2DED" w14:textId="77777777" w:rsidR="00190D7A" w:rsidRPr="00774D92" w:rsidRDefault="00190D7A" w:rsidP="00190D7A"/>
                  </w:txbxContent>
                </v:textbox>
                <w10:wrap type="square" anchorx="margin"/>
              </v:shape>
            </w:pict>
          </mc:Fallback>
        </mc:AlternateContent>
      </w:r>
      <w:r>
        <w:rPr>
          <w:noProof/>
          <w:lang w:eastAsia="en-GB"/>
        </w:rPr>
        <mc:AlternateContent>
          <mc:Choice Requires="wps">
            <w:drawing>
              <wp:anchor distT="45720" distB="45720" distL="114300" distR="114300" simplePos="0" relativeHeight="251668480" behindDoc="0" locked="0" layoutInCell="1" allowOverlap="1" wp14:anchorId="512F1B44" wp14:editId="0DEEC15A">
                <wp:simplePos x="0" y="0"/>
                <wp:positionH relativeFrom="margin">
                  <wp:posOffset>-371475</wp:posOffset>
                </wp:positionH>
                <wp:positionV relativeFrom="page">
                  <wp:align>bottom</wp:align>
                </wp:positionV>
                <wp:extent cx="3364865" cy="69786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4865" cy="697865"/>
                        </a:xfrm>
                        <a:prstGeom prst="rect">
                          <a:avLst/>
                        </a:prstGeom>
                        <a:noFill/>
                        <a:ln w="9525">
                          <a:noFill/>
                          <a:miter lim="800000"/>
                          <a:headEnd/>
                          <a:tailEnd/>
                        </a:ln>
                      </wps:spPr>
                      <wps:txbx>
                        <w:txbxContent>
                          <w:p w14:paraId="5957833E" w14:textId="77777777" w:rsidR="00190D7A" w:rsidRPr="00977B9C" w:rsidRDefault="00190D7A" w:rsidP="00190D7A">
                            <w:pP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2F1B44" id="_x0000_t202" coordsize="21600,21600" o:spt="202" path="m,l,21600r21600,l21600,xe">
                <v:stroke joinstyle="miter"/>
                <v:path gradientshapeok="t" o:connecttype="rect"/>
              </v:shapetype>
              <v:shape id="_x0000_s1030" type="#_x0000_t202" style="position:absolute;margin-left:-29.25pt;margin-top:0;width:264.95pt;height:54.95pt;z-index:251668480;visibility:visible;mso-wrap-style:square;mso-width-percent:0;mso-height-percent:0;mso-wrap-distance-left:9pt;mso-wrap-distance-top:3.6pt;mso-wrap-distance-right:9pt;mso-wrap-distance-bottom:3.6pt;mso-position-horizontal:absolute;mso-position-horizontal-relative:margin;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" filled="f" stroked="f">
                <v:textbox>
                  <w:txbxContent>
                    <w:p w14:paraId="5957833E" w14:textId="77777777" w:rsidR="00190D7A" w:rsidRPr="00977B9C" w:rsidRDefault="00190D7A" w:rsidP="00190D7A">
                      <w:pPr>
                        <w:rPr>
                          <w:b/>
                          <w:color w:val="FFFFFF" w:themeColor="background1"/>
                        </w:rPr>
                      </w:pPr>
                    </w:p>
                  </w:txbxContent>
                </v:textbox>
                <w10:wrap type="square" anchorx="margin" anchory="page"/>
              </v:shape>
            </w:pict>
          </mc:Fallback>
        </mc:AlternateContent>
      </w:r>
      <w:r>
        <w:rPr>
          <w:noProof/>
          <w:lang w:eastAsia="en-GB"/>
        </w:rPr>
        <w:drawing>
          <wp:anchor distT="0" distB="0" distL="114300" distR="114300" simplePos="0" relativeHeight="251659264" behindDoc="1" locked="1" layoutInCell="1" allowOverlap="1" wp14:anchorId="0988486B" wp14:editId="1E691A68">
            <wp:simplePos x="0" y="0"/>
            <wp:positionH relativeFrom="page">
              <wp:align>left</wp:align>
            </wp:positionH>
            <wp:positionV relativeFrom="margin">
              <wp:align>center</wp:align>
            </wp:positionV>
            <wp:extent cx="7430400" cy="10508400"/>
            <wp:effectExtent l="0" t="0" r="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mplat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430400" cy="10508400"/>
                    </a:xfrm>
                    <a:prstGeom prst="rect">
                      <a:avLst/>
                    </a:prstGeom>
                  </pic:spPr>
                </pic:pic>
              </a:graphicData>
            </a:graphic>
            <wp14:sizeRelH relativeFrom="page">
              <wp14:pctWidth>0</wp14:pctWidth>
            </wp14:sizeRelH>
            <wp14:sizeRelV relativeFrom="page">
              <wp14:pctHeight>0</wp14:pctHeight>
            </wp14:sizeRelV>
          </wp:anchor>
        </w:drawing>
      </w:r>
    </w:p>
    <w:p w14:paraId="3C92E108" w14:textId="77777777" w:rsidR="00190D7A" w:rsidRDefault="00190D7A" w:rsidP="00190D7A"/>
    <w:p w14:paraId="214BF2B7" w14:textId="34CAE415" w:rsidR="002177A3" w:rsidRDefault="00312A42">
      <w:ins w:id="1" w:author="Shorleson, Emma" w:date="2020-04-02T12:51:00Z">
        <w:r>
          <w:rPr>
            <w:noProof/>
            <w:lang w:eastAsia="en-GB"/>
          </w:rPr>
          <w:drawing>
            <wp:anchor distT="0" distB="0" distL="114300" distR="114300" simplePos="0" relativeHeight="251673600" behindDoc="0" locked="0" layoutInCell="1" allowOverlap="1" wp14:anchorId="6F1F1CE5" wp14:editId="70DFE2B1">
              <wp:simplePos x="0" y="0"/>
              <wp:positionH relativeFrom="margin">
                <wp:posOffset>5803265</wp:posOffset>
              </wp:positionH>
              <wp:positionV relativeFrom="paragraph">
                <wp:posOffset>9194470</wp:posOffset>
              </wp:positionV>
              <wp:extent cx="1073785" cy="288290"/>
              <wp:effectExtent l="0" t="0" r="0" b="0"/>
              <wp:wrapNone/>
              <wp:docPr id="8" name="Picture 6" descr="Logo"/>
              <wp:cNvGraphicFramePr/>
              <a:graphic xmlns:a="http://schemas.openxmlformats.org/drawingml/2006/main">
                <a:graphicData uri="http://schemas.openxmlformats.org/drawingml/2006/picture">
                  <pic:pic xmlns:pic="http://schemas.openxmlformats.org/drawingml/2006/picture">
                    <pic:nvPicPr>
                      <pic:cNvPr id="1" name="Picture 6" descr="Logo"/>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3785" cy="288290"/>
                      </a:xfrm>
                      <a:prstGeom prst="rect">
                        <a:avLst/>
                      </a:prstGeom>
                      <a:noFill/>
                      <a:ln>
                        <a:noFill/>
                      </a:ln>
                    </pic:spPr>
                  </pic:pic>
                </a:graphicData>
              </a:graphic>
              <wp14:sizeRelH relativeFrom="margin">
                <wp14:pctWidth>0</wp14:pctWidth>
              </wp14:sizeRelH>
              <wp14:sizeRelV relativeFrom="margin">
                <wp14:pctHeight>0</wp14:pctHeight>
              </wp14:sizeRelV>
            </wp:anchor>
          </w:drawing>
        </w:r>
      </w:ins>
      <w:r w:rsidRPr="00925012">
        <w:rPr>
          <w:noProof/>
          <w:lang w:eastAsia="en-GB"/>
        </w:rPr>
        <w:drawing>
          <wp:anchor distT="0" distB="0" distL="114300" distR="114300" simplePos="0" relativeHeight="251670528" behindDoc="1" locked="0" layoutInCell="1" allowOverlap="1" wp14:anchorId="75DEFE0C" wp14:editId="669CD93C">
            <wp:simplePos x="0" y="0"/>
            <wp:positionH relativeFrom="page">
              <wp:posOffset>4952010</wp:posOffset>
            </wp:positionH>
            <wp:positionV relativeFrom="paragraph">
              <wp:posOffset>9197467</wp:posOffset>
            </wp:positionV>
            <wp:extent cx="1185062" cy="257167"/>
            <wp:effectExtent l="0" t="0" r="0" b="0"/>
            <wp:wrapNone/>
            <wp:docPr id="23" name="Picture 1" descr="SCC_ma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ag_RGB"/>
                    <pic:cNvPicPr>
                      <a:picLocks noChangeAspect="1" noChangeArrowheads="1"/>
                    </pic:cNvPicPr>
                  </pic:nvPicPr>
                  <pic:blipFill>
                    <a:blip r:embed="rId14" cstate="print"/>
                    <a:srcRect/>
                    <a:stretch>
                      <a:fillRect/>
                    </a:stretch>
                  </pic:blipFill>
                  <pic:spPr bwMode="auto">
                    <a:xfrm>
                      <a:off x="0" y="0"/>
                      <a:ext cx="1185062" cy="25716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925012">
        <w:rPr>
          <w:noProof/>
          <w:lang w:eastAsia="en-GB"/>
        </w:rPr>
        <mc:AlternateContent>
          <mc:Choice Requires="wps">
            <w:drawing>
              <wp:anchor distT="45720" distB="45720" distL="114300" distR="114300" simplePos="0" relativeHeight="251671552" behindDoc="0" locked="0" layoutInCell="1" allowOverlap="1" wp14:anchorId="50353DC4" wp14:editId="0DD80181">
                <wp:simplePos x="0" y="0"/>
                <wp:positionH relativeFrom="margin">
                  <wp:posOffset>-230505</wp:posOffset>
                </wp:positionH>
                <wp:positionV relativeFrom="margin">
                  <wp:posOffset>9359265</wp:posOffset>
                </wp:positionV>
                <wp:extent cx="4357370" cy="697865"/>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7370" cy="697865"/>
                        </a:xfrm>
                        <a:prstGeom prst="rect">
                          <a:avLst/>
                        </a:prstGeom>
                        <a:noFill/>
                        <a:ln w="9525">
                          <a:noFill/>
                          <a:miter lim="800000"/>
                          <a:headEnd/>
                          <a:tailEnd/>
                        </a:ln>
                      </wps:spPr>
                      <wps:txbx>
                        <w:txbxContent>
                          <w:p w14:paraId="05C429BA" w14:textId="4C08102C" w:rsidR="00925012" w:rsidRPr="00977B9C" w:rsidRDefault="00925012" w:rsidP="00925012">
                            <w:pPr>
                              <w:spacing w:line="240" w:lineRule="auto"/>
                              <w:rPr>
                                <w:b/>
                                <w:color w:val="FFFFFF" w:themeColor="background1"/>
                              </w:rPr>
                            </w:pPr>
                            <w:r w:rsidRPr="00977B9C">
                              <w:rPr>
                                <w:b/>
                                <w:color w:val="FFFFFF" w:themeColor="background1"/>
                              </w:rPr>
                              <w:t>Contact details:</w:t>
                            </w:r>
                            <w:r>
                              <w:rPr>
                                <w:b/>
                                <w:color w:val="FFFFFF" w:themeColor="background1"/>
                              </w:rPr>
                              <w:t xml:space="preserve"> If you’d like to discuss further please contact the Educational Psychology Service </w:t>
                            </w:r>
                            <w:r w:rsidRPr="00312A42">
                              <w:rPr>
                                <w:b/>
                                <w:color w:val="FFFFFF" w:themeColor="background1"/>
                                <w:u w:val="single"/>
                              </w:rPr>
                              <w:t>(</w:t>
                            </w:r>
                            <w:hyperlink r:id="rId15" w:history="1">
                              <w:r w:rsidR="00312A42" w:rsidRPr="00312A42">
                                <w:rPr>
                                  <w:rStyle w:val="Hyperlink"/>
                                  <w:b/>
                                  <w:color w:val="FFFFFF" w:themeColor="background1"/>
                                </w:rPr>
                                <w:t>EPS@salford.gov.uk</w:t>
                              </w:r>
                            </w:hyperlink>
                            <w:r w:rsidR="00312A42" w:rsidRPr="00312A42">
                              <w:rPr>
                                <w:b/>
                                <w:color w:val="FFFFFF" w:themeColor="background1"/>
                                <w:u w:val="single"/>
                              </w:rPr>
                              <w:t xml:space="preserve"> </w:t>
                            </w:r>
                            <w:r w:rsidR="00312A42" w:rsidRPr="002C266C">
                              <w:rPr>
                                <w:b/>
                                <w:color w:val="FFFFFF" w:themeColor="background1"/>
                              </w:rPr>
                              <w:t xml:space="preserve">or </w:t>
                            </w:r>
                            <w:hyperlink r:id="rId16" w:history="1">
                              <w:r w:rsidR="00312A42" w:rsidRPr="00312A42">
                                <w:rPr>
                                  <w:rStyle w:val="Hyperlink"/>
                                  <w:b/>
                                  <w:color w:val="FFFFFF" w:themeColor="background1"/>
                                </w:rPr>
                                <w:t>educationpsychology@tameside.gov.uk</w:t>
                              </w:r>
                            </w:hyperlink>
                            <w:r w:rsidRPr="00312A42">
                              <w:rPr>
                                <w:b/>
                                <w:color w:val="FFFFFF" w:themeColor="background1"/>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353DC4" id="_x0000_t202" coordsize="21600,21600" o:spt="202" path="m,l,21600r21600,l21600,xe">
                <v:stroke joinstyle="miter"/>
                <v:path gradientshapeok="t" o:connecttype="rect"/>
              </v:shapetype>
              <v:shape id="Text Box 4" o:spid="_x0000_s1031" type="#_x0000_t202" style="position:absolute;margin-left:-18.15pt;margin-top:736.95pt;width:343.1pt;height:54.9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" filled="f" stroked="f">
                <v:textbox>
                  <w:txbxContent>
                    <w:p w14:paraId="05C429BA" w14:textId="4C08102C" w:rsidR="00925012" w:rsidRPr="00977B9C" w:rsidRDefault="00925012" w:rsidP="00925012">
                      <w:pPr>
                        <w:spacing w:line="240" w:lineRule="auto"/>
                        <w:rPr>
                          <w:b/>
                          <w:color w:val="FFFFFF" w:themeColor="background1"/>
                        </w:rPr>
                      </w:pPr>
                      <w:r w:rsidRPr="00977B9C">
                        <w:rPr>
                          <w:b/>
                          <w:color w:val="FFFFFF" w:themeColor="background1"/>
                        </w:rPr>
                        <w:t>Contact details:</w:t>
                      </w:r>
                      <w:r>
                        <w:rPr>
                          <w:b/>
                          <w:color w:val="FFFFFF" w:themeColor="background1"/>
                        </w:rPr>
                        <w:t xml:space="preserve"> If you’d like to discuss further please contact the Educational Psychology Service </w:t>
                      </w:r>
                      <w:r w:rsidRPr="00312A42">
                        <w:rPr>
                          <w:b/>
                          <w:color w:val="FFFFFF" w:themeColor="background1"/>
                          <w:u w:val="single"/>
                        </w:rPr>
                        <w:t>(</w:t>
                      </w:r>
                      <w:hyperlink r:id="rId17" w:history="1">
                        <w:r w:rsidR="00312A42" w:rsidRPr="00312A42">
                          <w:rPr>
                            <w:rStyle w:val="Hyperlink"/>
                            <w:b/>
                            <w:color w:val="FFFFFF" w:themeColor="background1"/>
                          </w:rPr>
                          <w:t>EPS@salford.gov.uk</w:t>
                        </w:r>
                      </w:hyperlink>
                      <w:r w:rsidR="00312A42" w:rsidRPr="00312A42">
                        <w:rPr>
                          <w:b/>
                          <w:color w:val="FFFFFF" w:themeColor="background1"/>
                          <w:u w:val="single"/>
                        </w:rPr>
                        <w:t xml:space="preserve"> </w:t>
                      </w:r>
                      <w:r w:rsidR="00312A42" w:rsidRPr="002C266C">
                        <w:rPr>
                          <w:b/>
                          <w:color w:val="FFFFFF" w:themeColor="background1"/>
                        </w:rPr>
                        <w:t xml:space="preserve">or </w:t>
                      </w:r>
                      <w:hyperlink r:id="rId18" w:history="1">
                        <w:r w:rsidR="00312A42" w:rsidRPr="00312A42">
                          <w:rPr>
                            <w:rStyle w:val="Hyperlink"/>
                            <w:b/>
                            <w:color w:val="FFFFFF" w:themeColor="background1"/>
                          </w:rPr>
                          <w:t>educationpsychology@tameside.gov.uk</w:t>
                        </w:r>
                      </w:hyperlink>
                      <w:r w:rsidRPr="00312A42">
                        <w:rPr>
                          <w:b/>
                          <w:color w:val="FFFFFF" w:themeColor="background1"/>
                          <w:u w:val="single"/>
                        </w:rPr>
                        <w:t>)</w:t>
                      </w:r>
                    </w:p>
                  </w:txbxContent>
                </v:textbox>
                <w10:wrap type="square" anchorx="margin" anchory="margin"/>
              </v:shape>
            </w:pict>
          </mc:Fallback>
        </mc:AlternateContent>
      </w:r>
      <w:r w:rsidR="00435384">
        <w:rPr>
          <w:noProof/>
          <w:lang w:eastAsia="en-GB"/>
        </w:rPr>
        <mc:AlternateContent>
          <mc:Choice Requires="wps">
            <w:drawing>
              <wp:anchor distT="45720" distB="45720" distL="114300" distR="114300" simplePos="0" relativeHeight="251665408" behindDoc="0" locked="0" layoutInCell="1" allowOverlap="1" wp14:anchorId="2C9E50E2" wp14:editId="63BDA05D">
                <wp:simplePos x="0" y="0"/>
                <wp:positionH relativeFrom="margin">
                  <wp:posOffset>4485640</wp:posOffset>
                </wp:positionH>
                <wp:positionV relativeFrom="paragraph">
                  <wp:posOffset>6496050</wp:posOffset>
                </wp:positionV>
                <wp:extent cx="2283460" cy="274320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2743200"/>
                        </a:xfrm>
                        <a:prstGeom prst="rect">
                          <a:avLst/>
                        </a:prstGeom>
                        <a:noFill/>
                        <a:ln w="9525">
                          <a:noFill/>
                          <a:miter lim="800000"/>
                          <a:headEnd/>
                          <a:tailEnd/>
                        </a:ln>
                      </wps:spPr>
                      <wps:txbx>
                        <w:txbxContent>
                          <w:p w14:paraId="46907E69" w14:textId="77777777" w:rsidR="00190D7A" w:rsidRPr="00CD0A06" w:rsidRDefault="00190D7A" w:rsidP="00542A69">
                            <w:pPr>
                              <w:spacing w:after="40" w:line="240" w:lineRule="auto"/>
                              <w:jc w:val="center"/>
                              <w:rPr>
                                <w:b/>
                                <w:sz w:val="30"/>
                                <w:szCs w:val="30"/>
                              </w:rPr>
                            </w:pPr>
                            <w:r w:rsidRPr="00CD0A06">
                              <w:rPr>
                                <w:b/>
                                <w:sz w:val="30"/>
                                <w:szCs w:val="30"/>
                              </w:rPr>
                              <w:t xml:space="preserve">Promote sensory calm </w:t>
                            </w:r>
                          </w:p>
                          <w:p w14:paraId="304E5D1C" w14:textId="106AE5E8" w:rsidR="00190D7A" w:rsidRPr="00CD0A06" w:rsidRDefault="00542A69" w:rsidP="00542A69">
                            <w:pPr>
                              <w:spacing w:afterLines="40" w:after="96" w:line="240" w:lineRule="auto"/>
                              <w:rPr>
                                <w:sz w:val="18"/>
                                <w:szCs w:val="18"/>
                              </w:rPr>
                            </w:pPr>
                            <w:r>
                              <w:rPr>
                                <w:sz w:val="18"/>
                                <w:szCs w:val="18"/>
                              </w:rPr>
                              <w:t>Lockdown</w:t>
                            </w:r>
                            <w:r w:rsidR="00190D7A" w:rsidRPr="00CD0A06">
                              <w:rPr>
                                <w:sz w:val="18"/>
                                <w:szCs w:val="18"/>
                              </w:rPr>
                              <w:t xml:space="preserve"> may have</w:t>
                            </w:r>
                            <w:r w:rsidR="00416C72">
                              <w:rPr>
                                <w:sz w:val="18"/>
                                <w:szCs w:val="18"/>
                              </w:rPr>
                              <w:t xml:space="preserve"> a</w:t>
                            </w:r>
                            <w:r w:rsidR="0080106C">
                              <w:rPr>
                                <w:sz w:val="18"/>
                                <w:szCs w:val="18"/>
                              </w:rPr>
                              <w:t>ffected</w:t>
                            </w:r>
                            <w:r w:rsidR="00190D7A" w:rsidRPr="00CD0A06">
                              <w:rPr>
                                <w:sz w:val="18"/>
                                <w:szCs w:val="18"/>
                              </w:rPr>
                              <w:t xml:space="preserve"> an Autistic pupil’s sensory needs.</w:t>
                            </w:r>
                            <w:r>
                              <w:rPr>
                                <w:sz w:val="18"/>
                                <w:szCs w:val="18"/>
                              </w:rPr>
                              <w:t xml:space="preserve"> So too</w:t>
                            </w:r>
                            <w:r w:rsidR="0080106C">
                              <w:rPr>
                                <w:sz w:val="18"/>
                                <w:szCs w:val="18"/>
                              </w:rPr>
                              <w:t>,</w:t>
                            </w:r>
                            <w:r>
                              <w:rPr>
                                <w:sz w:val="18"/>
                                <w:szCs w:val="18"/>
                              </w:rPr>
                              <w:t xml:space="preserve"> might the new school </w:t>
                            </w:r>
                            <w:r w:rsidR="00416C72">
                              <w:rPr>
                                <w:sz w:val="18"/>
                                <w:szCs w:val="18"/>
                              </w:rPr>
                              <w:t>routines/environment</w:t>
                            </w:r>
                            <w:r>
                              <w:rPr>
                                <w:sz w:val="18"/>
                                <w:szCs w:val="18"/>
                              </w:rPr>
                              <w:t>. T</w:t>
                            </w:r>
                            <w:r w:rsidR="00190D7A" w:rsidRPr="00CD0A06">
                              <w:rPr>
                                <w:sz w:val="18"/>
                                <w:szCs w:val="18"/>
                              </w:rPr>
                              <w:t>hey may seem over/under sensitive to (sometimes new) sensory input</w:t>
                            </w:r>
                            <w:r>
                              <w:rPr>
                                <w:sz w:val="18"/>
                                <w:szCs w:val="18"/>
                              </w:rPr>
                              <w:t>.</w:t>
                            </w:r>
                            <w:r w:rsidR="00190D7A" w:rsidRPr="00CD0A06">
                              <w:rPr>
                                <w:sz w:val="18"/>
                                <w:szCs w:val="18"/>
                              </w:rPr>
                              <w:t xml:space="preserve"> </w:t>
                            </w:r>
                            <w:r>
                              <w:rPr>
                                <w:sz w:val="18"/>
                                <w:szCs w:val="18"/>
                              </w:rPr>
                              <w:t>T</w:t>
                            </w:r>
                            <w:r w:rsidR="00190D7A" w:rsidRPr="00CD0A06">
                              <w:rPr>
                                <w:sz w:val="18"/>
                                <w:szCs w:val="18"/>
                              </w:rPr>
                              <w:t>his may lead to an increase</w:t>
                            </w:r>
                            <w:r>
                              <w:rPr>
                                <w:sz w:val="18"/>
                                <w:szCs w:val="18"/>
                              </w:rPr>
                              <w:t>/emergence of</w:t>
                            </w:r>
                            <w:r w:rsidR="00190D7A" w:rsidRPr="00CD0A06">
                              <w:rPr>
                                <w:sz w:val="18"/>
                                <w:szCs w:val="18"/>
                              </w:rPr>
                              <w:t xml:space="preserve"> self-regulatory behaviours (stimming)</w:t>
                            </w:r>
                            <w:r>
                              <w:rPr>
                                <w:sz w:val="18"/>
                                <w:szCs w:val="18"/>
                              </w:rPr>
                              <w:t xml:space="preserve"> and/or heightened anxiety shown through checking etc</w:t>
                            </w:r>
                            <w:r w:rsidR="00190D7A" w:rsidRPr="00CD0A06">
                              <w:rPr>
                                <w:sz w:val="18"/>
                                <w:szCs w:val="18"/>
                              </w:rPr>
                              <w:t>.</w:t>
                            </w:r>
                            <w:r>
                              <w:rPr>
                                <w:sz w:val="18"/>
                                <w:szCs w:val="18"/>
                              </w:rPr>
                              <w:t xml:space="preserve"> </w:t>
                            </w:r>
                          </w:p>
                          <w:p w14:paraId="4956C247" w14:textId="2432BEE5" w:rsidR="00190D7A" w:rsidRPr="00CD0A06" w:rsidRDefault="00190D7A" w:rsidP="00542A69">
                            <w:pPr>
                              <w:pStyle w:val="ListParagraph"/>
                              <w:numPr>
                                <w:ilvl w:val="0"/>
                                <w:numId w:val="6"/>
                              </w:numPr>
                              <w:spacing w:afterLines="40" w:after="96" w:line="240" w:lineRule="auto"/>
                              <w:rPr>
                                <w:bCs/>
                                <w:sz w:val="18"/>
                                <w:szCs w:val="18"/>
                              </w:rPr>
                            </w:pPr>
                            <w:r w:rsidRPr="00CD0A06">
                              <w:rPr>
                                <w:bCs/>
                                <w:sz w:val="18"/>
                                <w:szCs w:val="18"/>
                              </w:rPr>
                              <w:t xml:space="preserve">Discuss with the </w:t>
                            </w:r>
                            <w:r w:rsidR="00542A69">
                              <w:rPr>
                                <w:bCs/>
                                <w:sz w:val="18"/>
                                <w:szCs w:val="18"/>
                              </w:rPr>
                              <w:t xml:space="preserve">pupil and their </w:t>
                            </w:r>
                            <w:r w:rsidRPr="00CD0A06">
                              <w:rPr>
                                <w:bCs/>
                                <w:sz w:val="18"/>
                                <w:szCs w:val="18"/>
                              </w:rPr>
                              <w:t>family, observe the pupil</w:t>
                            </w:r>
                            <w:r w:rsidR="00542A69">
                              <w:rPr>
                                <w:bCs/>
                                <w:sz w:val="18"/>
                                <w:szCs w:val="18"/>
                              </w:rPr>
                              <w:t xml:space="preserve"> in multiple scenarios</w:t>
                            </w:r>
                            <w:r w:rsidRPr="00CD0A06">
                              <w:rPr>
                                <w:bCs/>
                                <w:sz w:val="18"/>
                                <w:szCs w:val="18"/>
                              </w:rPr>
                              <w:t xml:space="preserve"> and update</w:t>
                            </w:r>
                            <w:r w:rsidR="00542A69">
                              <w:rPr>
                                <w:bCs/>
                                <w:sz w:val="18"/>
                                <w:szCs w:val="18"/>
                              </w:rPr>
                              <w:t xml:space="preserve"> (create)</w:t>
                            </w:r>
                            <w:r w:rsidRPr="00CD0A06">
                              <w:rPr>
                                <w:bCs/>
                                <w:sz w:val="18"/>
                                <w:szCs w:val="18"/>
                              </w:rPr>
                              <w:t xml:space="preserve"> their sensory profile.</w:t>
                            </w:r>
                          </w:p>
                          <w:p w14:paraId="20680618" w14:textId="77777777" w:rsidR="00190D7A" w:rsidRPr="00CD0A06" w:rsidRDefault="00190D7A" w:rsidP="00190D7A">
                            <w:pPr>
                              <w:pStyle w:val="ListParagraph"/>
                              <w:numPr>
                                <w:ilvl w:val="0"/>
                                <w:numId w:val="6"/>
                              </w:numPr>
                              <w:rPr>
                                <w:bCs/>
                                <w:sz w:val="18"/>
                                <w:szCs w:val="18"/>
                              </w:rPr>
                            </w:pPr>
                            <w:r w:rsidRPr="00CD0A06">
                              <w:rPr>
                                <w:bCs/>
                                <w:sz w:val="18"/>
                                <w:szCs w:val="18"/>
                              </w:rPr>
                              <w:t>Carry out an environmental audit.</w:t>
                            </w:r>
                          </w:p>
                          <w:p w14:paraId="51BE9A90" w14:textId="4B3F6F98" w:rsidR="00190D7A" w:rsidRPr="00CD0A06" w:rsidRDefault="00190D7A" w:rsidP="00190D7A">
                            <w:pPr>
                              <w:pStyle w:val="ListParagraph"/>
                              <w:numPr>
                                <w:ilvl w:val="0"/>
                                <w:numId w:val="6"/>
                              </w:numPr>
                              <w:rPr>
                                <w:sz w:val="18"/>
                                <w:szCs w:val="18"/>
                              </w:rPr>
                            </w:pPr>
                            <w:r w:rsidRPr="00CD0A06">
                              <w:rPr>
                                <w:sz w:val="18"/>
                                <w:szCs w:val="18"/>
                              </w:rPr>
                              <w:t>Create a calm classroom and access to a sensory space.</w:t>
                            </w:r>
                          </w:p>
                          <w:p w14:paraId="7C63340A" w14:textId="77777777" w:rsidR="00190D7A" w:rsidRPr="00774D92" w:rsidRDefault="00190D7A" w:rsidP="00190D7A"/>
                          <w:p w14:paraId="04D07047" w14:textId="77777777" w:rsidR="00190D7A" w:rsidRPr="00774D92" w:rsidRDefault="00190D7A" w:rsidP="00190D7A"/>
                          <w:p w14:paraId="4B700505" w14:textId="77777777" w:rsidR="00190D7A" w:rsidRPr="00774D92" w:rsidRDefault="00190D7A" w:rsidP="00190D7A"/>
                          <w:p w14:paraId="237D779F" w14:textId="77777777" w:rsidR="00190D7A" w:rsidRPr="00774D92" w:rsidRDefault="00190D7A" w:rsidP="00190D7A"/>
                          <w:p w14:paraId="1F62CA55" w14:textId="77777777" w:rsidR="00190D7A" w:rsidRPr="00774D92" w:rsidRDefault="00190D7A" w:rsidP="00190D7A"/>
                          <w:p w14:paraId="2BF8E1DE" w14:textId="77777777" w:rsidR="00190D7A" w:rsidRPr="00774D92" w:rsidRDefault="00190D7A" w:rsidP="00190D7A"/>
                          <w:p w14:paraId="05FDC3F7" w14:textId="77777777" w:rsidR="00190D7A" w:rsidRPr="00774D92" w:rsidRDefault="00190D7A" w:rsidP="00190D7A"/>
                          <w:p w14:paraId="735384B0" w14:textId="77777777" w:rsidR="00190D7A" w:rsidRPr="00774D92" w:rsidRDefault="00190D7A" w:rsidP="00190D7A"/>
                          <w:p w14:paraId="66164959" w14:textId="77777777" w:rsidR="00190D7A" w:rsidRPr="00774D92" w:rsidRDefault="00190D7A" w:rsidP="00190D7A"/>
                          <w:p w14:paraId="0008CD74" w14:textId="77777777" w:rsidR="00190D7A" w:rsidRPr="00774D92" w:rsidRDefault="00190D7A" w:rsidP="00190D7A"/>
                          <w:p w14:paraId="6CBE80C1" w14:textId="77777777" w:rsidR="00190D7A" w:rsidRPr="00774D92" w:rsidRDefault="00190D7A" w:rsidP="00190D7A"/>
                          <w:p w14:paraId="635E4CFF" w14:textId="77777777" w:rsidR="00190D7A" w:rsidRPr="00774D92" w:rsidRDefault="00190D7A" w:rsidP="00190D7A"/>
                          <w:p w14:paraId="33BCB4DE" w14:textId="77777777" w:rsidR="00190D7A" w:rsidRPr="00774D92" w:rsidRDefault="00190D7A" w:rsidP="00190D7A"/>
                          <w:p w14:paraId="69738781" w14:textId="77777777" w:rsidR="00190D7A" w:rsidRPr="00774D92" w:rsidRDefault="00190D7A" w:rsidP="00190D7A"/>
                          <w:p w14:paraId="10225E6C" w14:textId="77777777" w:rsidR="00190D7A" w:rsidRPr="00774D92" w:rsidRDefault="00190D7A" w:rsidP="00190D7A"/>
                          <w:p w14:paraId="118D00B2" w14:textId="77777777" w:rsidR="00190D7A" w:rsidRPr="00774D92" w:rsidRDefault="00190D7A" w:rsidP="00190D7A"/>
                          <w:p w14:paraId="69606DA0" w14:textId="77777777" w:rsidR="00190D7A" w:rsidRPr="00774D92" w:rsidRDefault="00190D7A" w:rsidP="00190D7A"/>
                          <w:p w14:paraId="335A7F79" w14:textId="77777777" w:rsidR="00190D7A" w:rsidRPr="00774D92" w:rsidRDefault="00190D7A" w:rsidP="00190D7A"/>
                          <w:p w14:paraId="31D91176" w14:textId="77777777" w:rsidR="00190D7A" w:rsidRPr="00774D92" w:rsidRDefault="00190D7A" w:rsidP="00190D7A"/>
                          <w:p w14:paraId="6F7FA0CC" w14:textId="77777777" w:rsidR="00190D7A" w:rsidRPr="00774D92" w:rsidRDefault="00190D7A" w:rsidP="00190D7A"/>
                          <w:p w14:paraId="0E48B683" w14:textId="77777777" w:rsidR="00190D7A" w:rsidRPr="00774D92" w:rsidRDefault="00190D7A" w:rsidP="00190D7A"/>
                          <w:p w14:paraId="168E7192" w14:textId="77777777" w:rsidR="00190D7A" w:rsidRPr="00774D92" w:rsidRDefault="00190D7A" w:rsidP="00190D7A"/>
                          <w:p w14:paraId="71A7A76E" w14:textId="77777777" w:rsidR="00190D7A" w:rsidRPr="00774D92" w:rsidRDefault="00190D7A" w:rsidP="00190D7A"/>
                          <w:p w14:paraId="47CF2C68" w14:textId="77777777" w:rsidR="00190D7A" w:rsidRDefault="00190D7A" w:rsidP="00190D7A"/>
                          <w:p w14:paraId="71E77EF3" w14:textId="77777777" w:rsidR="00190D7A" w:rsidRPr="00774D92" w:rsidRDefault="00190D7A" w:rsidP="00190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9E50E2" id="_x0000_s1032" type="#_x0000_t202" style="position:absolute;margin-left:353.2pt;margin-top:511.5pt;width:179.8pt;height:3in;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" filled="f" stroked="f">
                <v:textbox>
                  <w:txbxContent>
                    <w:p w14:paraId="46907E69" w14:textId="77777777" w:rsidR="00190D7A" w:rsidRPr="00CD0A06" w:rsidRDefault="00190D7A" w:rsidP="00542A69">
                      <w:pPr>
                        <w:spacing w:after="40" w:line="240" w:lineRule="auto"/>
                        <w:jc w:val="center"/>
                        <w:rPr>
                          <w:b/>
                          <w:sz w:val="30"/>
                          <w:szCs w:val="30"/>
                        </w:rPr>
                      </w:pPr>
                      <w:r w:rsidRPr="00CD0A06">
                        <w:rPr>
                          <w:b/>
                          <w:sz w:val="30"/>
                          <w:szCs w:val="30"/>
                        </w:rPr>
                        <w:t xml:space="preserve">Promote sensory calm </w:t>
                      </w:r>
                    </w:p>
                    <w:p w14:paraId="304E5D1C" w14:textId="106AE5E8" w:rsidR="00190D7A" w:rsidRPr="00CD0A06" w:rsidRDefault="00542A69" w:rsidP="00542A69">
                      <w:pPr>
                        <w:spacing w:afterLines="40" w:after="96" w:line="240" w:lineRule="auto"/>
                        <w:rPr>
                          <w:sz w:val="18"/>
                          <w:szCs w:val="18"/>
                        </w:rPr>
                      </w:pPr>
                      <w:r>
                        <w:rPr>
                          <w:sz w:val="18"/>
                          <w:szCs w:val="18"/>
                        </w:rPr>
                        <w:t>Lockdown</w:t>
                      </w:r>
                      <w:r w:rsidR="00190D7A" w:rsidRPr="00CD0A06">
                        <w:rPr>
                          <w:sz w:val="18"/>
                          <w:szCs w:val="18"/>
                        </w:rPr>
                        <w:t xml:space="preserve"> may have</w:t>
                      </w:r>
                      <w:r w:rsidR="00416C72">
                        <w:rPr>
                          <w:sz w:val="18"/>
                          <w:szCs w:val="18"/>
                        </w:rPr>
                        <w:t xml:space="preserve"> a</w:t>
                      </w:r>
                      <w:r w:rsidR="0080106C">
                        <w:rPr>
                          <w:sz w:val="18"/>
                          <w:szCs w:val="18"/>
                        </w:rPr>
                        <w:t>ffected</w:t>
                      </w:r>
                      <w:r w:rsidR="00190D7A" w:rsidRPr="00CD0A06">
                        <w:rPr>
                          <w:sz w:val="18"/>
                          <w:szCs w:val="18"/>
                        </w:rPr>
                        <w:t xml:space="preserve"> an Autistic pupil’s sensory needs.</w:t>
                      </w:r>
                      <w:r>
                        <w:rPr>
                          <w:sz w:val="18"/>
                          <w:szCs w:val="18"/>
                        </w:rPr>
                        <w:t xml:space="preserve"> So too</w:t>
                      </w:r>
                      <w:r w:rsidR="0080106C">
                        <w:rPr>
                          <w:sz w:val="18"/>
                          <w:szCs w:val="18"/>
                        </w:rPr>
                        <w:t>,</w:t>
                      </w:r>
                      <w:r>
                        <w:rPr>
                          <w:sz w:val="18"/>
                          <w:szCs w:val="18"/>
                        </w:rPr>
                        <w:t xml:space="preserve"> might the new school </w:t>
                      </w:r>
                      <w:r w:rsidR="00416C72">
                        <w:rPr>
                          <w:sz w:val="18"/>
                          <w:szCs w:val="18"/>
                        </w:rPr>
                        <w:t>routines/environment</w:t>
                      </w:r>
                      <w:r>
                        <w:rPr>
                          <w:sz w:val="18"/>
                          <w:szCs w:val="18"/>
                        </w:rPr>
                        <w:t>. T</w:t>
                      </w:r>
                      <w:r w:rsidR="00190D7A" w:rsidRPr="00CD0A06">
                        <w:rPr>
                          <w:sz w:val="18"/>
                          <w:szCs w:val="18"/>
                        </w:rPr>
                        <w:t>hey may seem over/under sensitive to (sometimes new) sensory input</w:t>
                      </w:r>
                      <w:r>
                        <w:rPr>
                          <w:sz w:val="18"/>
                          <w:szCs w:val="18"/>
                        </w:rPr>
                        <w:t>.</w:t>
                      </w:r>
                      <w:r w:rsidR="00190D7A" w:rsidRPr="00CD0A06">
                        <w:rPr>
                          <w:sz w:val="18"/>
                          <w:szCs w:val="18"/>
                        </w:rPr>
                        <w:t xml:space="preserve"> </w:t>
                      </w:r>
                      <w:r>
                        <w:rPr>
                          <w:sz w:val="18"/>
                          <w:szCs w:val="18"/>
                        </w:rPr>
                        <w:t>T</w:t>
                      </w:r>
                      <w:r w:rsidR="00190D7A" w:rsidRPr="00CD0A06">
                        <w:rPr>
                          <w:sz w:val="18"/>
                          <w:szCs w:val="18"/>
                        </w:rPr>
                        <w:t>his may lead to an increase</w:t>
                      </w:r>
                      <w:r>
                        <w:rPr>
                          <w:sz w:val="18"/>
                          <w:szCs w:val="18"/>
                        </w:rPr>
                        <w:t>/emergence of</w:t>
                      </w:r>
                      <w:r w:rsidR="00190D7A" w:rsidRPr="00CD0A06">
                        <w:rPr>
                          <w:sz w:val="18"/>
                          <w:szCs w:val="18"/>
                        </w:rPr>
                        <w:t xml:space="preserve"> self-regulatory behaviours (stimming)</w:t>
                      </w:r>
                      <w:r>
                        <w:rPr>
                          <w:sz w:val="18"/>
                          <w:szCs w:val="18"/>
                        </w:rPr>
                        <w:t xml:space="preserve"> and/or heightened anxiety shown through checking etc</w:t>
                      </w:r>
                      <w:r w:rsidR="00190D7A" w:rsidRPr="00CD0A06">
                        <w:rPr>
                          <w:sz w:val="18"/>
                          <w:szCs w:val="18"/>
                        </w:rPr>
                        <w:t>.</w:t>
                      </w:r>
                      <w:r>
                        <w:rPr>
                          <w:sz w:val="18"/>
                          <w:szCs w:val="18"/>
                        </w:rPr>
                        <w:t xml:space="preserve"> </w:t>
                      </w:r>
                    </w:p>
                    <w:p w14:paraId="4956C247" w14:textId="2432BEE5" w:rsidR="00190D7A" w:rsidRPr="00CD0A06" w:rsidRDefault="00190D7A" w:rsidP="00542A69">
                      <w:pPr>
                        <w:pStyle w:val="ListParagraph"/>
                        <w:numPr>
                          <w:ilvl w:val="0"/>
                          <w:numId w:val="6"/>
                        </w:numPr>
                        <w:spacing w:afterLines="40" w:after="96" w:line="240" w:lineRule="auto"/>
                        <w:rPr>
                          <w:bCs/>
                          <w:sz w:val="18"/>
                          <w:szCs w:val="18"/>
                        </w:rPr>
                      </w:pPr>
                      <w:r w:rsidRPr="00CD0A06">
                        <w:rPr>
                          <w:bCs/>
                          <w:sz w:val="18"/>
                          <w:szCs w:val="18"/>
                        </w:rPr>
                        <w:t xml:space="preserve">Discuss with the </w:t>
                      </w:r>
                      <w:r w:rsidR="00542A69">
                        <w:rPr>
                          <w:bCs/>
                          <w:sz w:val="18"/>
                          <w:szCs w:val="18"/>
                        </w:rPr>
                        <w:t xml:space="preserve">pupil and their </w:t>
                      </w:r>
                      <w:r w:rsidRPr="00CD0A06">
                        <w:rPr>
                          <w:bCs/>
                          <w:sz w:val="18"/>
                          <w:szCs w:val="18"/>
                        </w:rPr>
                        <w:t>family, observe the pupil</w:t>
                      </w:r>
                      <w:r w:rsidR="00542A69">
                        <w:rPr>
                          <w:bCs/>
                          <w:sz w:val="18"/>
                          <w:szCs w:val="18"/>
                        </w:rPr>
                        <w:t xml:space="preserve"> in multiple scenarios</w:t>
                      </w:r>
                      <w:r w:rsidRPr="00CD0A06">
                        <w:rPr>
                          <w:bCs/>
                          <w:sz w:val="18"/>
                          <w:szCs w:val="18"/>
                        </w:rPr>
                        <w:t xml:space="preserve"> and update</w:t>
                      </w:r>
                      <w:r w:rsidR="00542A69">
                        <w:rPr>
                          <w:bCs/>
                          <w:sz w:val="18"/>
                          <w:szCs w:val="18"/>
                        </w:rPr>
                        <w:t xml:space="preserve"> (create)</w:t>
                      </w:r>
                      <w:r w:rsidRPr="00CD0A06">
                        <w:rPr>
                          <w:bCs/>
                          <w:sz w:val="18"/>
                          <w:szCs w:val="18"/>
                        </w:rPr>
                        <w:t xml:space="preserve"> their sensory profile.</w:t>
                      </w:r>
                    </w:p>
                    <w:p w14:paraId="20680618" w14:textId="77777777" w:rsidR="00190D7A" w:rsidRPr="00CD0A06" w:rsidRDefault="00190D7A" w:rsidP="00190D7A">
                      <w:pPr>
                        <w:pStyle w:val="ListParagraph"/>
                        <w:numPr>
                          <w:ilvl w:val="0"/>
                          <w:numId w:val="6"/>
                        </w:numPr>
                        <w:rPr>
                          <w:bCs/>
                          <w:sz w:val="18"/>
                          <w:szCs w:val="18"/>
                        </w:rPr>
                      </w:pPr>
                      <w:r w:rsidRPr="00CD0A06">
                        <w:rPr>
                          <w:bCs/>
                          <w:sz w:val="18"/>
                          <w:szCs w:val="18"/>
                        </w:rPr>
                        <w:t>Carry out an environmental audit.</w:t>
                      </w:r>
                    </w:p>
                    <w:p w14:paraId="51BE9A90" w14:textId="4B3F6F98" w:rsidR="00190D7A" w:rsidRPr="00CD0A06" w:rsidRDefault="00190D7A" w:rsidP="00190D7A">
                      <w:pPr>
                        <w:pStyle w:val="ListParagraph"/>
                        <w:numPr>
                          <w:ilvl w:val="0"/>
                          <w:numId w:val="6"/>
                        </w:numPr>
                        <w:rPr>
                          <w:sz w:val="18"/>
                          <w:szCs w:val="18"/>
                        </w:rPr>
                      </w:pPr>
                      <w:r w:rsidRPr="00CD0A06">
                        <w:rPr>
                          <w:sz w:val="18"/>
                          <w:szCs w:val="18"/>
                        </w:rPr>
                        <w:t>Create a calm classroom and access to a sensory space.</w:t>
                      </w:r>
                    </w:p>
                    <w:p w14:paraId="7C63340A" w14:textId="77777777" w:rsidR="00190D7A" w:rsidRPr="00774D92" w:rsidRDefault="00190D7A" w:rsidP="00190D7A"/>
                    <w:p w14:paraId="04D07047" w14:textId="77777777" w:rsidR="00190D7A" w:rsidRPr="00774D92" w:rsidRDefault="00190D7A" w:rsidP="00190D7A"/>
                    <w:p w14:paraId="4B700505" w14:textId="77777777" w:rsidR="00190D7A" w:rsidRPr="00774D92" w:rsidRDefault="00190D7A" w:rsidP="00190D7A"/>
                    <w:p w14:paraId="237D779F" w14:textId="77777777" w:rsidR="00190D7A" w:rsidRPr="00774D92" w:rsidRDefault="00190D7A" w:rsidP="00190D7A"/>
                    <w:p w14:paraId="1F62CA55" w14:textId="77777777" w:rsidR="00190D7A" w:rsidRPr="00774D92" w:rsidRDefault="00190D7A" w:rsidP="00190D7A"/>
                    <w:p w14:paraId="2BF8E1DE" w14:textId="77777777" w:rsidR="00190D7A" w:rsidRPr="00774D92" w:rsidRDefault="00190D7A" w:rsidP="00190D7A"/>
                    <w:p w14:paraId="05FDC3F7" w14:textId="77777777" w:rsidR="00190D7A" w:rsidRPr="00774D92" w:rsidRDefault="00190D7A" w:rsidP="00190D7A"/>
                    <w:p w14:paraId="735384B0" w14:textId="77777777" w:rsidR="00190D7A" w:rsidRPr="00774D92" w:rsidRDefault="00190D7A" w:rsidP="00190D7A"/>
                    <w:p w14:paraId="66164959" w14:textId="77777777" w:rsidR="00190D7A" w:rsidRPr="00774D92" w:rsidRDefault="00190D7A" w:rsidP="00190D7A"/>
                    <w:p w14:paraId="0008CD74" w14:textId="77777777" w:rsidR="00190D7A" w:rsidRPr="00774D92" w:rsidRDefault="00190D7A" w:rsidP="00190D7A"/>
                    <w:p w14:paraId="6CBE80C1" w14:textId="77777777" w:rsidR="00190D7A" w:rsidRPr="00774D92" w:rsidRDefault="00190D7A" w:rsidP="00190D7A"/>
                    <w:p w14:paraId="635E4CFF" w14:textId="77777777" w:rsidR="00190D7A" w:rsidRPr="00774D92" w:rsidRDefault="00190D7A" w:rsidP="00190D7A"/>
                    <w:p w14:paraId="33BCB4DE" w14:textId="77777777" w:rsidR="00190D7A" w:rsidRPr="00774D92" w:rsidRDefault="00190D7A" w:rsidP="00190D7A"/>
                    <w:p w14:paraId="69738781" w14:textId="77777777" w:rsidR="00190D7A" w:rsidRPr="00774D92" w:rsidRDefault="00190D7A" w:rsidP="00190D7A"/>
                    <w:p w14:paraId="10225E6C" w14:textId="77777777" w:rsidR="00190D7A" w:rsidRPr="00774D92" w:rsidRDefault="00190D7A" w:rsidP="00190D7A"/>
                    <w:p w14:paraId="118D00B2" w14:textId="77777777" w:rsidR="00190D7A" w:rsidRPr="00774D92" w:rsidRDefault="00190D7A" w:rsidP="00190D7A"/>
                    <w:p w14:paraId="69606DA0" w14:textId="77777777" w:rsidR="00190D7A" w:rsidRPr="00774D92" w:rsidRDefault="00190D7A" w:rsidP="00190D7A"/>
                    <w:p w14:paraId="335A7F79" w14:textId="77777777" w:rsidR="00190D7A" w:rsidRPr="00774D92" w:rsidRDefault="00190D7A" w:rsidP="00190D7A"/>
                    <w:p w14:paraId="31D91176" w14:textId="77777777" w:rsidR="00190D7A" w:rsidRPr="00774D92" w:rsidRDefault="00190D7A" w:rsidP="00190D7A"/>
                    <w:p w14:paraId="6F7FA0CC" w14:textId="77777777" w:rsidR="00190D7A" w:rsidRPr="00774D92" w:rsidRDefault="00190D7A" w:rsidP="00190D7A"/>
                    <w:p w14:paraId="0E48B683" w14:textId="77777777" w:rsidR="00190D7A" w:rsidRPr="00774D92" w:rsidRDefault="00190D7A" w:rsidP="00190D7A"/>
                    <w:p w14:paraId="168E7192" w14:textId="77777777" w:rsidR="00190D7A" w:rsidRPr="00774D92" w:rsidRDefault="00190D7A" w:rsidP="00190D7A"/>
                    <w:p w14:paraId="71A7A76E" w14:textId="77777777" w:rsidR="00190D7A" w:rsidRPr="00774D92" w:rsidRDefault="00190D7A" w:rsidP="00190D7A"/>
                    <w:p w14:paraId="47CF2C68" w14:textId="77777777" w:rsidR="00190D7A" w:rsidRDefault="00190D7A" w:rsidP="00190D7A"/>
                    <w:p w14:paraId="71E77EF3" w14:textId="77777777" w:rsidR="00190D7A" w:rsidRPr="00774D92" w:rsidRDefault="00190D7A" w:rsidP="00190D7A"/>
                  </w:txbxContent>
                </v:textbox>
                <w10:wrap anchorx="margin"/>
              </v:shape>
            </w:pict>
          </mc:Fallback>
        </mc:AlternateContent>
      </w:r>
      <w:r w:rsidR="00190D7A">
        <w:rPr>
          <w:noProof/>
          <w:lang w:eastAsia="en-GB"/>
        </w:rPr>
        <mc:AlternateContent>
          <mc:Choice Requires="wps">
            <w:drawing>
              <wp:anchor distT="45720" distB="45720" distL="114300" distR="114300" simplePos="0" relativeHeight="251666432" behindDoc="0" locked="0" layoutInCell="1" allowOverlap="1" wp14:anchorId="0FE343D4" wp14:editId="35EFDAB3">
                <wp:simplePos x="0" y="0"/>
                <wp:positionH relativeFrom="column">
                  <wp:posOffset>-190500</wp:posOffset>
                </wp:positionH>
                <wp:positionV relativeFrom="paragraph">
                  <wp:posOffset>4381500</wp:posOffset>
                </wp:positionV>
                <wp:extent cx="1685925" cy="39909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990975"/>
                        </a:xfrm>
                        <a:prstGeom prst="rect">
                          <a:avLst/>
                        </a:prstGeom>
                        <a:noFill/>
                        <a:ln w="9525">
                          <a:noFill/>
                          <a:miter lim="800000"/>
                          <a:headEnd/>
                          <a:tailEnd/>
                        </a:ln>
                      </wps:spPr>
                      <wps:txbx>
                        <w:txbxContent>
                          <w:p w14:paraId="09F8E80E" w14:textId="77777777" w:rsidR="00190D7A" w:rsidRPr="00CD0A06" w:rsidRDefault="00190D7A" w:rsidP="00BD61FA">
                            <w:pPr>
                              <w:spacing w:afterLines="40" w:after="96" w:line="240" w:lineRule="auto"/>
                              <w:jc w:val="center"/>
                              <w:rPr>
                                <w:bCs/>
                                <w:sz w:val="16"/>
                                <w:szCs w:val="16"/>
                              </w:rPr>
                            </w:pPr>
                            <w:r w:rsidRPr="00CD0A06">
                              <w:rPr>
                                <w:b/>
                                <w:sz w:val="30"/>
                                <w:szCs w:val="30"/>
                              </w:rPr>
                              <w:t>General strategies</w:t>
                            </w:r>
                          </w:p>
                          <w:p w14:paraId="2CEB2413" w14:textId="285822AF" w:rsidR="00190D7A" w:rsidRPr="00CD0A06" w:rsidRDefault="00190D7A" w:rsidP="00BD61FA">
                            <w:pPr>
                              <w:pStyle w:val="ListParagraph"/>
                              <w:numPr>
                                <w:ilvl w:val="0"/>
                                <w:numId w:val="7"/>
                              </w:numPr>
                              <w:spacing w:afterLines="40" w:after="96" w:line="240" w:lineRule="auto"/>
                              <w:rPr>
                                <w:bCs/>
                                <w:sz w:val="18"/>
                                <w:szCs w:val="18"/>
                              </w:rPr>
                            </w:pPr>
                            <w:r w:rsidRPr="00CD0A06">
                              <w:rPr>
                                <w:bCs/>
                                <w:sz w:val="18"/>
                                <w:szCs w:val="18"/>
                              </w:rPr>
                              <w:t>Provide photos</w:t>
                            </w:r>
                            <w:r w:rsidR="00BD61FA">
                              <w:rPr>
                                <w:bCs/>
                                <w:sz w:val="18"/>
                                <w:szCs w:val="18"/>
                              </w:rPr>
                              <w:t>/</w:t>
                            </w:r>
                            <w:r w:rsidRPr="00CD0A06">
                              <w:rPr>
                                <w:bCs/>
                                <w:sz w:val="18"/>
                                <w:szCs w:val="18"/>
                              </w:rPr>
                              <w:t xml:space="preserve"> virtual tour before the</w:t>
                            </w:r>
                            <w:r w:rsidR="008B1ED1">
                              <w:rPr>
                                <w:bCs/>
                                <w:sz w:val="18"/>
                                <w:szCs w:val="18"/>
                              </w:rPr>
                              <w:t xml:space="preserve"> pupil</w:t>
                            </w:r>
                            <w:r w:rsidRPr="00CD0A06">
                              <w:rPr>
                                <w:bCs/>
                                <w:sz w:val="18"/>
                                <w:szCs w:val="18"/>
                              </w:rPr>
                              <w:t xml:space="preserve"> </w:t>
                            </w:r>
                            <w:r w:rsidR="00BD61FA">
                              <w:rPr>
                                <w:bCs/>
                                <w:sz w:val="18"/>
                                <w:szCs w:val="18"/>
                              </w:rPr>
                              <w:t>starts</w:t>
                            </w:r>
                            <w:r w:rsidRPr="00CD0A06">
                              <w:rPr>
                                <w:bCs/>
                                <w:sz w:val="18"/>
                                <w:szCs w:val="18"/>
                              </w:rPr>
                              <w:t>.</w:t>
                            </w:r>
                          </w:p>
                          <w:p w14:paraId="53D3AF37" w14:textId="6BA33C64" w:rsidR="00190D7A" w:rsidRPr="00CD0A06" w:rsidRDefault="00190D7A" w:rsidP="00190D7A">
                            <w:pPr>
                              <w:pStyle w:val="ListParagraph"/>
                              <w:numPr>
                                <w:ilvl w:val="0"/>
                                <w:numId w:val="7"/>
                              </w:numPr>
                              <w:rPr>
                                <w:bCs/>
                                <w:sz w:val="18"/>
                                <w:szCs w:val="18"/>
                              </w:rPr>
                            </w:pPr>
                            <w:r w:rsidRPr="00CD0A06">
                              <w:rPr>
                                <w:bCs/>
                                <w:sz w:val="18"/>
                                <w:szCs w:val="18"/>
                              </w:rPr>
                              <w:t>Provide a personal postcard</w:t>
                            </w:r>
                            <w:r w:rsidR="00BD61FA">
                              <w:rPr>
                                <w:bCs/>
                                <w:sz w:val="18"/>
                                <w:szCs w:val="18"/>
                              </w:rPr>
                              <w:t xml:space="preserve"> to</w:t>
                            </w:r>
                            <w:r w:rsidRPr="00CD0A06">
                              <w:rPr>
                                <w:bCs/>
                                <w:sz w:val="18"/>
                                <w:szCs w:val="18"/>
                              </w:rPr>
                              <w:t xml:space="preserve"> welcome the</w:t>
                            </w:r>
                            <w:r w:rsidR="008B1ED1">
                              <w:rPr>
                                <w:bCs/>
                                <w:sz w:val="18"/>
                                <w:szCs w:val="18"/>
                              </w:rPr>
                              <w:t xml:space="preserve"> pupil</w:t>
                            </w:r>
                            <w:r w:rsidRPr="00CD0A06">
                              <w:rPr>
                                <w:bCs/>
                                <w:sz w:val="18"/>
                                <w:szCs w:val="18"/>
                              </w:rPr>
                              <w:t xml:space="preserve"> back.</w:t>
                            </w:r>
                          </w:p>
                          <w:p w14:paraId="7AF5A14D" w14:textId="6331CDB8" w:rsidR="00190D7A" w:rsidRPr="00CD0A06" w:rsidRDefault="00190D7A" w:rsidP="00190D7A">
                            <w:pPr>
                              <w:pStyle w:val="ListParagraph"/>
                              <w:numPr>
                                <w:ilvl w:val="0"/>
                                <w:numId w:val="7"/>
                              </w:numPr>
                              <w:rPr>
                                <w:bCs/>
                                <w:sz w:val="18"/>
                                <w:szCs w:val="18"/>
                              </w:rPr>
                            </w:pPr>
                            <w:r w:rsidRPr="00CD0A06">
                              <w:rPr>
                                <w:bCs/>
                                <w:sz w:val="18"/>
                                <w:szCs w:val="18"/>
                              </w:rPr>
                              <w:t>Focus</w:t>
                            </w:r>
                            <w:r w:rsidR="00BD61FA">
                              <w:rPr>
                                <w:bCs/>
                                <w:sz w:val="18"/>
                                <w:szCs w:val="18"/>
                              </w:rPr>
                              <w:t xml:space="preserve"> </w:t>
                            </w:r>
                            <w:r w:rsidRPr="00CD0A06">
                              <w:rPr>
                                <w:bCs/>
                                <w:sz w:val="18"/>
                                <w:szCs w:val="18"/>
                              </w:rPr>
                              <w:t>on going over and mastering skills they have previous experience of, rather than new learning.</w:t>
                            </w:r>
                          </w:p>
                          <w:p w14:paraId="3C39FC63" w14:textId="3056FE4A" w:rsidR="00190D7A" w:rsidRDefault="00BD61FA" w:rsidP="00190D7A">
                            <w:pPr>
                              <w:pStyle w:val="ListParagraph"/>
                              <w:numPr>
                                <w:ilvl w:val="0"/>
                                <w:numId w:val="7"/>
                              </w:numPr>
                              <w:rPr>
                                <w:bCs/>
                                <w:sz w:val="18"/>
                                <w:szCs w:val="18"/>
                              </w:rPr>
                            </w:pPr>
                            <w:r>
                              <w:rPr>
                                <w:bCs/>
                                <w:sz w:val="18"/>
                                <w:szCs w:val="18"/>
                              </w:rPr>
                              <w:t>S</w:t>
                            </w:r>
                            <w:r w:rsidR="00190D7A" w:rsidRPr="00CD0A06">
                              <w:rPr>
                                <w:bCs/>
                                <w:sz w:val="18"/>
                                <w:szCs w:val="18"/>
                              </w:rPr>
                              <w:t>upport</w:t>
                            </w:r>
                            <w:r>
                              <w:rPr>
                                <w:bCs/>
                                <w:sz w:val="18"/>
                                <w:szCs w:val="18"/>
                              </w:rPr>
                              <w:t xml:space="preserve"> </w:t>
                            </w:r>
                            <w:r w:rsidR="00190D7A" w:rsidRPr="00CD0A06">
                              <w:rPr>
                                <w:bCs/>
                                <w:sz w:val="18"/>
                                <w:szCs w:val="18"/>
                              </w:rPr>
                              <w:t>pupil</w:t>
                            </w:r>
                            <w:r>
                              <w:rPr>
                                <w:bCs/>
                                <w:sz w:val="18"/>
                                <w:szCs w:val="18"/>
                              </w:rPr>
                              <w:t>s</w:t>
                            </w:r>
                            <w:r w:rsidR="00190D7A" w:rsidRPr="00CD0A06">
                              <w:rPr>
                                <w:bCs/>
                                <w:sz w:val="18"/>
                                <w:szCs w:val="18"/>
                              </w:rPr>
                              <w:t xml:space="preserve"> to express their </w:t>
                            </w:r>
                            <w:r w:rsidR="008B1ED1">
                              <w:rPr>
                                <w:bCs/>
                                <w:sz w:val="18"/>
                                <w:szCs w:val="18"/>
                              </w:rPr>
                              <w:t xml:space="preserve">lockdown </w:t>
                            </w:r>
                            <w:r w:rsidR="00190D7A">
                              <w:rPr>
                                <w:bCs/>
                                <w:sz w:val="18"/>
                                <w:szCs w:val="18"/>
                              </w:rPr>
                              <w:t>experience</w:t>
                            </w:r>
                            <w:r>
                              <w:rPr>
                                <w:bCs/>
                                <w:sz w:val="18"/>
                                <w:szCs w:val="18"/>
                              </w:rPr>
                              <w:t>. creatively</w:t>
                            </w:r>
                            <w:r w:rsidR="00190D7A" w:rsidRPr="00CD0A06">
                              <w:rPr>
                                <w:bCs/>
                                <w:sz w:val="18"/>
                                <w:szCs w:val="18"/>
                              </w:rPr>
                              <w:t>.</w:t>
                            </w:r>
                          </w:p>
                          <w:p w14:paraId="0B8E48CE" w14:textId="78594F64" w:rsidR="008B1ED1" w:rsidRPr="00CD0A06" w:rsidRDefault="008B1ED1" w:rsidP="008B1ED1">
                            <w:pPr>
                              <w:pStyle w:val="ListParagraph"/>
                              <w:numPr>
                                <w:ilvl w:val="0"/>
                                <w:numId w:val="7"/>
                              </w:numPr>
                              <w:spacing w:after="40" w:line="240" w:lineRule="auto"/>
                              <w:rPr>
                                <w:bCs/>
                                <w:sz w:val="18"/>
                                <w:szCs w:val="18"/>
                              </w:rPr>
                            </w:pPr>
                            <w:r>
                              <w:rPr>
                                <w:bCs/>
                                <w:sz w:val="18"/>
                                <w:szCs w:val="18"/>
                              </w:rPr>
                              <w:t>Consider ways to foster a feeling of belonging with the school i.e. clubs/class shield.</w:t>
                            </w:r>
                          </w:p>
                          <w:p w14:paraId="75203F47" w14:textId="71288E09" w:rsidR="00542A69" w:rsidRPr="00CD0A06" w:rsidRDefault="00190D7A" w:rsidP="00542A69">
                            <w:pPr>
                              <w:spacing w:afterLines="80" w:after="192" w:line="240" w:lineRule="auto"/>
                              <w:jc w:val="center"/>
                              <w:rPr>
                                <w:b/>
                                <w:sz w:val="30"/>
                                <w:szCs w:val="30"/>
                              </w:rPr>
                            </w:pPr>
                            <w:r w:rsidRPr="00CD0A06">
                              <w:rPr>
                                <w:b/>
                                <w:sz w:val="30"/>
                                <w:szCs w:val="30"/>
                              </w:rPr>
                              <w:t>Where next?</w:t>
                            </w:r>
                          </w:p>
                          <w:p w14:paraId="1E9D4D69" w14:textId="62CF110F" w:rsidR="00BD61FA" w:rsidRDefault="00320121" w:rsidP="00542A69">
                            <w:pPr>
                              <w:spacing w:afterLines="80" w:after="192" w:line="240" w:lineRule="auto"/>
                              <w:rPr>
                                <w:color w:val="1F497D"/>
                                <w:sz w:val="16"/>
                                <w:szCs w:val="16"/>
                              </w:rPr>
                            </w:pPr>
                            <w:hyperlink r:id="rId19" w:history="1">
                              <w:r w:rsidR="00BD61FA" w:rsidRPr="00BD61FA">
                                <w:rPr>
                                  <w:rStyle w:val="Hyperlink"/>
                                  <w:sz w:val="16"/>
                                  <w:szCs w:val="16"/>
                                </w:rPr>
                                <w:t>Autism, Communication, Education referral</w:t>
                              </w:r>
                            </w:hyperlink>
                            <w:r w:rsidR="00BD61FA">
                              <w:rPr>
                                <w:color w:val="1F497D"/>
                                <w:sz w:val="16"/>
                                <w:szCs w:val="16"/>
                              </w:rPr>
                              <w:t xml:space="preserve"> ACE Team </w:t>
                            </w:r>
                          </w:p>
                          <w:p w14:paraId="725AD42B" w14:textId="6371C4F1" w:rsidR="00190D7A" w:rsidRPr="00BD61FA" w:rsidRDefault="00320121" w:rsidP="00190D7A">
                            <w:pPr>
                              <w:rPr>
                                <w:color w:val="1F497D"/>
                                <w:sz w:val="16"/>
                                <w:szCs w:val="16"/>
                              </w:rPr>
                            </w:pPr>
                            <w:hyperlink r:id="rId20" w:history="1">
                              <w:r w:rsidR="00190D7A" w:rsidRPr="00CE33FB">
                                <w:rPr>
                                  <w:rStyle w:val="Hyperlink"/>
                                  <w:sz w:val="14"/>
                                  <w:szCs w:val="14"/>
                                </w:rPr>
                                <w:t>Preparing Autistic &amp;SEND children for going back to school</w:t>
                              </w:r>
                            </w:hyperlink>
                            <w:r w:rsidR="00190D7A">
                              <w:rPr>
                                <w:sz w:val="14"/>
                                <w:szCs w:val="14"/>
                              </w:rPr>
                              <w:t xml:space="preserve"> – 1hour free course.</w:t>
                            </w:r>
                          </w:p>
                          <w:p w14:paraId="71B3C457" w14:textId="77777777" w:rsidR="00190D7A" w:rsidRPr="00774D92" w:rsidRDefault="00190D7A" w:rsidP="00190D7A"/>
                          <w:p w14:paraId="1880248F" w14:textId="77777777" w:rsidR="00190D7A" w:rsidRPr="00774D92" w:rsidRDefault="00190D7A" w:rsidP="00190D7A"/>
                          <w:p w14:paraId="07074B9C" w14:textId="77777777" w:rsidR="00190D7A" w:rsidRPr="00774D92" w:rsidRDefault="00190D7A" w:rsidP="00190D7A"/>
                          <w:p w14:paraId="3DEC41FD" w14:textId="77777777" w:rsidR="00190D7A" w:rsidRPr="00774D92" w:rsidRDefault="00190D7A" w:rsidP="00190D7A"/>
                          <w:p w14:paraId="2BAC6818" w14:textId="77777777" w:rsidR="00190D7A" w:rsidRPr="00774D92" w:rsidRDefault="00190D7A" w:rsidP="00190D7A"/>
                          <w:p w14:paraId="10222AC0" w14:textId="77777777" w:rsidR="00190D7A" w:rsidRPr="00774D92" w:rsidRDefault="00190D7A" w:rsidP="00190D7A"/>
                          <w:p w14:paraId="09CECCEA" w14:textId="77777777" w:rsidR="00190D7A" w:rsidRPr="00774D92" w:rsidRDefault="00190D7A" w:rsidP="00190D7A"/>
                          <w:p w14:paraId="5D97D338" w14:textId="77777777" w:rsidR="00190D7A" w:rsidRPr="00774D92" w:rsidRDefault="00190D7A" w:rsidP="00190D7A"/>
                          <w:p w14:paraId="248EFD9D" w14:textId="77777777" w:rsidR="00190D7A" w:rsidRPr="00774D92" w:rsidRDefault="00190D7A" w:rsidP="00190D7A"/>
                          <w:p w14:paraId="1CA42397" w14:textId="77777777" w:rsidR="00190D7A" w:rsidRPr="00774D92" w:rsidRDefault="00190D7A" w:rsidP="00190D7A"/>
                          <w:p w14:paraId="5FF60A21" w14:textId="77777777" w:rsidR="00190D7A" w:rsidRPr="00774D92" w:rsidRDefault="00190D7A" w:rsidP="00190D7A"/>
                          <w:p w14:paraId="7CEF8F9E" w14:textId="77777777" w:rsidR="00190D7A" w:rsidRPr="00774D92" w:rsidRDefault="00190D7A" w:rsidP="00190D7A"/>
                          <w:p w14:paraId="0D65955D" w14:textId="77777777" w:rsidR="00190D7A" w:rsidRPr="00774D92" w:rsidRDefault="00190D7A" w:rsidP="00190D7A"/>
                          <w:p w14:paraId="0D1FD918" w14:textId="77777777" w:rsidR="00190D7A" w:rsidRPr="00774D92" w:rsidRDefault="00190D7A" w:rsidP="00190D7A"/>
                          <w:p w14:paraId="19D82C10" w14:textId="77777777" w:rsidR="00190D7A" w:rsidRPr="00774D92" w:rsidRDefault="00190D7A" w:rsidP="00190D7A"/>
                          <w:p w14:paraId="151F1A16" w14:textId="77777777" w:rsidR="00190D7A" w:rsidRPr="00774D92" w:rsidRDefault="00190D7A" w:rsidP="00190D7A"/>
                          <w:p w14:paraId="65388147" w14:textId="77777777" w:rsidR="00190D7A" w:rsidRPr="00774D92" w:rsidRDefault="00190D7A" w:rsidP="00190D7A"/>
                          <w:p w14:paraId="43C45EFA" w14:textId="77777777" w:rsidR="00190D7A" w:rsidRPr="00774D92" w:rsidRDefault="00190D7A" w:rsidP="00190D7A"/>
                          <w:p w14:paraId="5F7C8305" w14:textId="77777777" w:rsidR="00190D7A" w:rsidRPr="00774D92" w:rsidRDefault="00190D7A" w:rsidP="00190D7A"/>
                          <w:p w14:paraId="46BB4DBA" w14:textId="77777777" w:rsidR="00190D7A" w:rsidRPr="00774D92" w:rsidRDefault="00190D7A" w:rsidP="00190D7A"/>
                          <w:p w14:paraId="1AA1BC87" w14:textId="77777777" w:rsidR="00190D7A" w:rsidRPr="00774D92" w:rsidRDefault="00190D7A" w:rsidP="00190D7A"/>
                          <w:p w14:paraId="49CA465B" w14:textId="77777777" w:rsidR="00190D7A" w:rsidRPr="00774D92" w:rsidRDefault="00190D7A" w:rsidP="00190D7A"/>
                          <w:p w14:paraId="6FF9FD8D" w14:textId="77777777" w:rsidR="00190D7A" w:rsidRPr="00774D92" w:rsidRDefault="00190D7A" w:rsidP="00190D7A"/>
                          <w:p w14:paraId="64810B06" w14:textId="77777777" w:rsidR="00190D7A" w:rsidRDefault="00190D7A" w:rsidP="00190D7A"/>
                          <w:p w14:paraId="4590C84F" w14:textId="77777777" w:rsidR="00190D7A" w:rsidRPr="00774D92" w:rsidRDefault="00190D7A" w:rsidP="00190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E343D4" id="_x0000_s1032" type="#_x0000_t202" style="position:absolute;margin-left:-15pt;margin-top:345pt;width:132.75pt;height:314.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" filled="f" stroked="f">
                <v:textbox>
                  <w:txbxContent>
                    <w:p w14:paraId="09F8E80E" w14:textId="77777777" w:rsidR="00190D7A" w:rsidRPr="00CD0A06" w:rsidRDefault="00190D7A" w:rsidP="00BD61FA">
                      <w:pPr>
                        <w:spacing w:afterLines="40" w:after="96" w:line="240" w:lineRule="auto"/>
                        <w:jc w:val="center"/>
                        <w:rPr>
                          <w:bCs/>
                          <w:sz w:val="16"/>
                          <w:szCs w:val="16"/>
                        </w:rPr>
                      </w:pPr>
                      <w:r w:rsidRPr="00CD0A06">
                        <w:rPr>
                          <w:b/>
                          <w:sz w:val="30"/>
                          <w:szCs w:val="30"/>
                        </w:rPr>
                        <w:t>General strategies</w:t>
                      </w:r>
                    </w:p>
                    <w:p w14:paraId="2CEB2413" w14:textId="285822AF" w:rsidR="00190D7A" w:rsidRPr="00CD0A06" w:rsidRDefault="00190D7A" w:rsidP="00BD61FA">
                      <w:pPr>
                        <w:pStyle w:val="ListParagraph"/>
                        <w:numPr>
                          <w:ilvl w:val="0"/>
                          <w:numId w:val="7"/>
                        </w:numPr>
                        <w:spacing w:afterLines="40" w:after="96" w:line="240" w:lineRule="auto"/>
                        <w:rPr>
                          <w:bCs/>
                          <w:sz w:val="18"/>
                          <w:szCs w:val="18"/>
                        </w:rPr>
                      </w:pPr>
                      <w:r w:rsidRPr="00CD0A06">
                        <w:rPr>
                          <w:bCs/>
                          <w:sz w:val="18"/>
                          <w:szCs w:val="18"/>
                        </w:rPr>
                        <w:t>Provide photos</w:t>
                      </w:r>
                      <w:r w:rsidR="00BD61FA">
                        <w:rPr>
                          <w:bCs/>
                          <w:sz w:val="18"/>
                          <w:szCs w:val="18"/>
                        </w:rPr>
                        <w:t>/</w:t>
                      </w:r>
                      <w:r w:rsidRPr="00CD0A06">
                        <w:rPr>
                          <w:bCs/>
                          <w:sz w:val="18"/>
                          <w:szCs w:val="18"/>
                        </w:rPr>
                        <w:t xml:space="preserve"> virtual tour before the</w:t>
                      </w:r>
                      <w:r w:rsidR="008B1ED1">
                        <w:rPr>
                          <w:bCs/>
                          <w:sz w:val="18"/>
                          <w:szCs w:val="18"/>
                        </w:rPr>
                        <w:t xml:space="preserve"> pupil</w:t>
                      </w:r>
                      <w:r w:rsidRPr="00CD0A06">
                        <w:rPr>
                          <w:bCs/>
                          <w:sz w:val="18"/>
                          <w:szCs w:val="18"/>
                        </w:rPr>
                        <w:t xml:space="preserve"> </w:t>
                      </w:r>
                      <w:r w:rsidR="00BD61FA">
                        <w:rPr>
                          <w:bCs/>
                          <w:sz w:val="18"/>
                          <w:szCs w:val="18"/>
                        </w:rPr>
                        <w:t>starts</w:t>
                      </w:r>
                      <w:r w:rsidRPr="00CD0A06">
                        <w:rPr>
                          <w:bCs/>
                          <w:sz w:val="18"/>
                          <w:szCs w:val="18"/>
                        </w:rPr>
                        <w:t>.</w:t>
                      </w:r>
                    </w:p>
                    <w:p w14:paraId="53D3AF37" w14:textId="6BA33C64" w:rsidR="00190D7A" w:rsidRPr="00CD0A06" w:rsidRDefault="00190D7A" w:rsidP="00190D7A">
                      <w:pPr>
                        <w:pStyle w:val="ListParagraph"/>
                        <w:numPr>
                          <w:ilvl w:val="0"/>
                          <w:numId w:val="7"/>
                        </w:numPr>
                        <w:rPr>
                          <w:bCs/>
                          <w:sz w:val="18"/>
                          <w:szCs w:val="18"/>
                        </w:rPr>
                      </w:pPr>
                      <w:r w:rsidRPr="00CD0A06">
                        <w:rPr>
                          <w:bCs/>
                          <w:sz w:val="18"/>
                          <w:szCs w:val="18"/>
                        </w:rPr>
                        <w:t>Provide a personal postcard</w:t>
                      </w:r>
                      <w:r w:rsidR="00BD61FA">
                        <w:rPr>
                          <w:bCs/>
                          <w:sz w:val="18"/>
                          <w:szCs w:val="18"/>
                        </w:rPr>
                        <w:t xml:space="preserve"> to</w:t>
                      </w:r>
                      <w:r w:rsidRPr="00CD0A06">
                        <w:rPr>
                          <w:bCs/>
                          <w:sz w:val="18"/>
                          <w:szCs w:val="18"/>
                        </w:rPr>
                        <w:t xml:space="preserve"> welcome the</w:t>
                      </w:r>
                      <w:r w:rsidR="008B1ED1">
                        <w:rPr>
                          <w:bCs/>
                          <w:sz w:val="18"/>
                          <w:szCs w:val="18"/>
                        </w:rPr>
                        <w:t xml:space="preserve"> pupil</w:t>
                      </w:r>
                      <w:r w:rsidRPr="00CD0A06">
                        <w:rPr>
                          <w:bCs/>
                          <w:sz w:val="18"/>
                          <w:szCs w:val="18"/>
                        </w:rPr>
                        <w:t xml:space="preserve"> back.</w:t>
                      </w:r>
                    </w:p>
                    <w:p w14:paraId="7AF5A14D" w14:textId="6331CDB8" w:rsidR="00190D7A" w:rsidRPr="00CD0A06" w:rsidRDefault="00190D7A" w:rsidP="00190D7A">
                      <w:pPr>
                        <w:pStyle w:val="ListParagraph"/>
                        <w:numPr>
                          <w:ilvl w:val="0"/>
                          <w:numId w:val="7"/>
                        </w:numPr>
                        <w:rPr>
                          <w:bCs/>
                          <w:sz w:val="18"/>
                          <w:szCs w:val="18"/>
                        </w:rPr>
                      </w:pPr>
                      <w:r w:rsidRPr="00CD0A06">
                        <w:rPr>
                          <w:bCs/>
                          <w:sz w:val="18"/>
                          <w:szCs w:val="18"/>
                        </w:rPr>
                        <w:t>Focus</w:t>
                      </w:r>
                      <w:r w:rsidR="00BD61FA">
                        <w:rPr>
                          <w:bCs/>
                          <w:sz w:val="18"/>
                          <w:szCs w:val="18"/>
                        </w:rPr>
                        <w:t xml:space="preserve"> </w:t>
                      </w:r>
                      <w:r w:rsidRPr="00CD0A06">
                        <w:rPr>
                          <w:bCs/>
                          <w:sz w:val="18"/>
                          <w:szCs w:val="18"/>
                        </w:rPr>
                        <w:t>on going over and mastering skills they have previous experience of, rather than new learning.</w:t>
                      </w:r>
                    </w:p>
                    <w:p w14:paraId="3C39FC63" w14:textId="3056FE4A" w:rsidR="00190D7A" w:rsidRDefault="00BD61FA" w:rsidP="00190D7A">
                      <w:pPr>
                        <w:pStyle w:val="ListParagraph"/>
                        <w:numPr>
                          <w:ilvl w:val="0"/>
                          <w:numId w:val="7"/>
                        </w:numPr>
                        <w:rPr>
                          <w:bCs/>
                          <w:sz w:val="18"/>
                          <w:szCs w:val="18"/>
                        </w:rPr>
                      </w:pPr>
                      <w:r>
                        <w:rPr>
                          <w:bCs/>
                          <w:sz w:val="18"/>
                          <w:szCs w:val="18"/>
                        </w:rPr>
                        <w:t>S</w:t>
                      </w:r>
                      <w:r w:rsidR="00190D7A" w:rsidRPr="00CD0A06">
                        <w:rPr>
                          <w:bCs/>
                          <w:sz w:val="18"/>
                          <w:szCs w:val="18"/>
                        </w:rPr>
                        <w:t>upport</w:t>
                      </w:r>
                      <w:r>
                        <w:rPr>
                          <w:bCs/>
                          <w:sz w:val="18"/>
                          <w:szCs w:val="18"/>
                        </w:rPr>
                        <w:t xml:space="preserve"> </w:t>
                      </w:r>
                      <w:r w:rsidR="00190D7A" w:rsidRPr="00CD0A06">
                        <w:rPr>
                          <w:bCs/>
                          <w:sz w:val="18"/>
                          <w:szCs w:val="18"/>
                        </w:rPr>
                        <w:t>pupil</w:t>
                      </w:r>
                      <w:r>
                        <w:rPr>
                          <w:bCs/>
                          <w:sz w:val="18"/>
                          <w:szCs w:val="18"/>
                        </w:rPr>
                        <w:t>s</w:t>
                      </w:r>
                      <w:r w:rsidR="00190D7A" w:rsidRPr="00CD0A06">
                        <w:rPr>
                          <w:bCs/>
                          <w:sz w:val="18"/>
                          <w:szCs w:val="18"/>
                        </w:rPr>
                        <w:t xml:space="preserve"> to express their </w:t>
                      </w:r>
                      <w:r w:rsidR="008B1ED1">
                        <w:rPr>
                          <w:bCs/>
                          <w:sz w:val="18"/>
                          <w:szCs w:val="18"/>
                        </w:rPr>
                        <w:t xml:space="preserve">lockdown </w:t>
                      </w:r>
                      <w:r w:rsidR="00190D7A">
                        <w:rPr>
                          <w:bCs/>
                          <w:sz w:val="18"/>
                          <w:szCs w:val="18"/>
                        </w:rPr>
                        <w:t>experience</w:t>
                      </w:r>
                      <w:r>
                        <w:rPr>
                          <w:bCs/>
                          <w:sz w:val="18"/>
                          <w:szCs w:val="18"/>
                        </w:rPr>
                        <w:t>. creatively</w:t>
                      </w:r>
                      <w:r w:rsidR="00190D7A" w:rsidRPr="00CD0A06">
                        <w:rPr>
                          <w:bCs/>
                          <w:sz w:val="18"/>
                          <w:szCs w:val="18"/>
                        </w:rPr>
                        <w:t>.</w:t>
                      </w:r>
                    </w:p>
                    <w:p w14:paraId="0B8E48CE" w14:textId="78594F64" w:rsidR="008B1ED1" w:rsidRPr="00CD0A06" w:rsidRDefault="008B1ED1" w:rsidP="008B1ED1">
                      <w:pPr>
                        <w:pStyle w:val="ListParagraph"/>
                        <w:numPr>
                          <w:ilvl w:val="0"/>
                          <w:numId w:val="7"/>
                        </w:numPr>
                        <w:spacing w:after="40" w:line="240" w:lineRule="auto"/>
                        <w:rPr>
                          <w:bCs/>
                          <w:sz w:val="18"/>
                          <w:szCs w:val="18"/>
                        </w:rPr>
                      </w:pPr>
                      <w:r>
                        <w:rPr>
                          <w:bCs/>
                          <w:sz w:val="18"/>
                          <w:szCs w:val="18"/>
                        </w:rPr>
                        <w:t>Consider ways to foster a feeling of belonging with the school i.e. clubs/class shield.</w:t>
                      </w:r>
                    </w:p>
                    <w:p w14:paraId="75203F47" w14:textId="71288E09" w:rsidR="00542A69" w:rsidRPr="00CD0A06" w:rsidRDefault="00190D7A" w:rsidP="00542A69">
                      <w:pPr>
                        <w:spacing w:afterLines="80" w:after="192" w:line="240" w:lineRule="auto"/>
                        <w:jc w:val="center"/>
                        <w:rPr>
                          <w:b/>
                          <w:sz w:val="30"/>
                          <w:szCs w:val="30"/>
                        </w:rPr>
                      </w:pPr>
                      <w:r w:rsidRPr="00CD0A06">
                        <w:rPr>
                          <w:b/>
                          <w:sz w:val="30"/>
                          <w:szCs w:val="30"/>
                        </w:rPr>
                        <w:t>Where next?</w:t>
                      </w:r>
                    </w:p>
                    <w:p w14:paraId="1E9D4D69" w14:textId="62CF110F" w:rsidR="00BD61FA" w:rsidRDefault="00BD61FA" w:rsidP="00542A69">
                      <w:pPr>
                        <w:spacing w:afterLines="80" w:after="192" w:line="240" w:lineRule="auto"/>
                        <w:rPr>
                          <w:color w:val="1F497D"/>
                          <w:sz w:val="16"/>
                          <w:szCs w:val="16"/>
                        </w:rPr>
                      </w:pPr>
                      <w:hyperlink r:id="rId21" w:history="1">
                        <w:r w:rsidRPr="00BD61FA">
                          <w:rPr>
                            <w:rStyle w:val="Hyperlink"/>
                            <w:sz w:val="16"/>
                            <w:szCs w:val="16"/>
                          </w:rPr>
                          <w:t>Au</w:t>
                        </w:r>
                        <w:r w:rsidRPr="00BD61FA">
                          <w:rPr>
                            <w:rStyle w:val="Hyperlink"/>
                            <w:sz w:val="16"/>
                            <w:szCs w:val="16"/>
                          </w:rPr>
                          <w:t>t</w:t>
                        </w:r>
                        <w:r w:rsidRPr="00BD61FA">
                          <w:rPr>
                            <w:rStyle w:val="Hyperlink"/>
                            <w:sz w:val="16"/>
                            <w:szCs w:val="16"/>
                          </w:rPr>
                          <w:t>ism, Communication, Education referral</w:t>
                        </w:r>
                      </w:hyperlink>
                      <w:r>
                        <w:rPr>
                          <w:color w:val="1F497D"/>
                          <w:sz w:val="16"/>
                          <w:szCs w:val="16"/>
                        </w:rPr>
                        <w:t xml:space="preserve"> ACE Team </w:t>
                      </w:r>
                    </w:p>
                    <w:p w14:paraId="725AD42B" w14:textId="6371C4F1" w:rsidR="00190D7A" w:rsidRPr="00BD61FA" w:rsidRDefault="00190D7A" w:rsidP="00190D7A">
                      <w:pPr>
                        <w:rPr>
                          <w:color w:val="1F497D"/>
                          <w:sz w:val="16"/>
                          <w:szCs w:val="16"/>
                        </w:rPr>
                      </w:pPr>
                      <w:hyperlink r:id="rId22" w:history="1">
                        <w:r w:rsidRPr="00CE33FB">
                          <w:rPr>
                            <w:rStyle w:val="Hyperlink"/>
                            <w:sz w:val="14"/>
                            <w:szCs w:val="14"/>
                          </w:rPr>
                          <w:t>Preparing Autis</w:t>
                        </w:r>
                        <w:r w:rsidRPr="00CE33FB">
                          <w:rPr>
                            <w:rStyle w:val="Hyperlink"/>
                            <w:sz w:val="14"/>
                            <w:szCs w:val="14"/>
                          </w:rPr>
                          <w:t>t</w:t>
                        </w:r>
                        <w:r w:rsidRPr="00CE33FB">
                          <w:rPr>
                            <w:rStyle w:val="Hyperlink"/>
                            <w:sz w:val="14"/>
                            <w:szCs w:val="14"/>
                          </w:rPr>
                          <w:t>ic &amp;SEND children for going back to school</w:t>
                        </w:r>
                      </w:hyperlink>
                      <w:r>
                        <w:rPr>
                          <w:sz w:val="14"/>
                          <w:szCs w:val="14"/>
                        </w:rPr>
                        <w:t xml:space="preserve"> – 1hour free course.</w:t>
                      </w:r>
                    </w:p>
                    <w:p w14:paraId="71B3C457" w14:textId="77777777" w:rsidR="00190D7A" w:rsidRPr="00774D92" w:rsidRDefault="00190D7A" w:rsidP="00190D7A"/>
                    <w:p w14:paraId="1880248F" w14:textId="77777777" w:rsidR="00190D7A" w:rsidRPr="00774D92" w:rsidRDefault="00190D7A" w:rsidP="00190D7A"/>
                    <w:p w14:paraId="07074B9C" w14:textId="77777777" w:rsidR="00190D7A" w:rsidRPr="00774D92" w:rsidRDefault="00190D7A" w:rsidP="00190D7A"/>
                    <w:p w14:paraId="3DEC41FD" w14:textId="77777777" w:rsidR="00190D7A" w:rsidRPr="00774D92" w:rsidRDefault="00190D7A" w:rsidP="00190D7A"/>
                    <w:p w14:paraId="2BAC6818" w14:textId="77777777" w:rsidR="00190D7A" w:rsidRPr="00774D92" w:rsidRDefault="00190D7A" w:rsidP="00190D7A"/>
                    <w:p w14:paraId="10222AC0" w14:textId="77777777" w:rsidR="00190D7A" w:rsidRPr="00774D92" w:rsidRDefault="00190D7A" w:rsidP="00190D7A"/>
                    <w:p w14:paraId="09CECCEA" w14:textId="77777777" w:rsidR="00190D7A" w:rsidRPr="00774D92" w:rsidRDefault="00190D7A" w:rsidP="00190D7A"/>
                    <w:p w14:paraId="5D97D338" w14:textId="77777777" w:rsidR="00190D7A" w:rsidRPr="00774D92" w:rsidRDefault="00190D7A" w:rsidP="00190D7A"/>
                    <w:p w14:paraId="248EFD9D" w14:textId="77777777" w:rsidR="00190D7A" w:rsidRPr="00774D92" w:rsidRDefault="00190D7A" w:rsidP="00190D7A"/>
                    <w:p w14:paraId="1CA42397" w14:textId="77777777" w:rsidR="00190D7A" w:rsidRPr="00774D92" w:rsidRDefault="00190D7A" w:rsidP="00190D7A"/>
                    <w:p w14:paraId="5FF60A21" w14:textId="77777777" w:rsidR="00190D7A" w:rsidRPr="00774D92" w:rsidRDefault="00190D7A" w:rsidP="00190D7A"/>
                    <w:p w14:paraId="7CEF8F9E" w14:textId="77777777" w:rsidR="00190D7A" w:rsidRPr="00774D92" w:rsidRDefault="00190D7A" w:rsidP="00190D7A"/>
                    <w:p w14:paraId="0D65955D" w14:textId="77777777" w:rsidR="00190D7A" w:rsidRPr="00774D92" w:rsidRDefault="00190D7A" w:rsidP="00190D7A"/>
                    <w:p w14:paraId="0D1FD918" w14:textId="77777777" w:rsidR="00190D7A" w:rsidRPr="00774D92" w:rsidRDefault="00190D7A" w:rsidP="00190D7A"/>
                    <w:p w14:paraId="19D82C10" w14:textId="77777777" w:rsidR="00190D7A" w:rsidRPr="00774D92" w:rsidRDefault="00190D7A" w:rsidP="00190D7A"/>
                    <w:p w14:paraId="151F1A16" w14:textId="77777777" w:rsidR="00190D7A" w:rsidRPr="00774D92" w:rsidRDefault="00190D7A" w:rsidP="00190D7A"/>
                    <w:p w14:paraId="65388147" w14:textId="77777777" w:rsidR="00190D7A" w:rsidRPr="00774D92" w:rsidRDefault="00190D7A" w:rsidP="00190D7A"/>
                    <w:p w14:paraId="43C45EFA" w14:textId="77777777" w:rsidR="00190D7A" w:rsidRPr="00774D92" w:rsidRDefault="00190D7A" w:rsidP="00190D7A"/>
                    <w:p w14:paraId="5F7C8305" w14:textId="77777777" w:rsidR="00190D7A" w:rsidRPr="00774D92" w:rsidRDefault="00190D7A" w:rsidP="00190D7A"/>
                    <w:p w14:paraId="46BB4DBA" w14:textId="77777777" w:rsidR="00190D7A" w:rsidRPr="00774D92" w:rsidRDefault="00190D7A" w:rsidP="00190D7A"/>
                    <w:p w14:paraId="1AA1BC87" w14:textId="77777777" w:rsidR="00190D7A" w:rsidRPr="00774D92" w:rsidRDefault="00190D7A" w:rsidP="00190D7A"/>
                    <w:p w14:paraId="49CA465B" w14:textId="77777777" w:rsidR="00190D7A" w:rsidRPr="00774D92" w:rsidRDefault="00190D7A" w:rsidP="00190D7A"/>
                    <w:p w14:paraId="6FF9FD8D" w14:textId="77777777" w:rsidR="00190D7A" w:rsidRPr="00774D92" w:rsidRDefault="00190D7A" w:rsidP="00190D7A"/>
                    <w:p w14:paraId="64810B06" w14:textId="77777777" w:rsidR="00190D7A" w:rsidRDefault="00190D7A" w:rsidP="00190D7A"/>
                    <w:p w14:paraId="4590C84F" w14:textId="77777777" w:rsidR="00190D7A" w:rsidRPr="00774D92" w:rsidRDefault="00190D7A" w:rsidP="00190D7A"/>
                  </w:txbxContent>
                </v:textbox>
              </v:shape>
            </w:pict>
          </mc:Fallback>
        </mc:AlternateContent>
      </w:r>
      <w:r w:rsidR="00190D7A">
        <w:rPr>
          <w:noProof/>
          <w:lang w:eastAsia="en-GB"/>
        </w:rPr>
        <mc:AlternateContent>
          <mc:Choice Requires="wps">
            <w:drawing>
              <wp:anchor distT="45720" distB="45720" distL="114300" distR="114300" simplePos="0" relativeHeight="251664384" behindDoc="0" locked="0" layoutInCell="1" allowOverlap="1" wp14:anchorId="01F58E25" wp14:editId="6941EE4F">
                <wp:simplePos x="0" y="0"/>
                <wp:positionH relativeFrom="column">
                  <wp:posOffset>1828800</wp:posOffset>
                </wp:positionH>
                <wp:positionV relativeFrom="paragraph">
                  <wp:posOffset>5324475</wp:posOffset>
                </wp:positionV>
                <wp:extent cx="2467610" cy="34671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7610" cy="3467100"/>
                        </a:xfrm>
                        <a:prstGeom prst="rect">
                          <a:avLst/>
                        </a:prstGeom>
                        <a:noFill/>
                        <a:ln w="9525">
                          <a:noFill/>
                          <a:miter lim="800000"/>
                          <a:headEnd/>
                          <a:tailEnd/>
                        </a:ln>
                      </wps:spPr>
                      <wps:txbx>
                        <w:txbxContent>
                          <w:p w14:paraId="086E589D" w14:textId="77777777" w:rsidR="00190D7A" w:rsidRPr="00774D92" w:rsidRDefault="00190D7A" w:rsidP="00190D7A"/>
                          <w:p w14:paraId="5F3AEAE8" w14:textId="77777777" w:rsidR="00190D7A" w:rsidRDefault="00190D7A" w:rsidP="00190D7A">
                            <w:pPr>
                              <w:spacing w:after="40" w:line="240" w:lineRule="auto"/>
                              <w:jc w:val="center"/>
                              <w:rPr>
                                <w:b/>
                                <w:sz w:val="32"/>
                                <w:szCs w:val="32"/>
                              </w:rPr>
                            </w:pPr>
                            <w:r w:rsidRPr="00CD0A06">
                              <w:rPr>
                                <w:b/>
                                <w:sz w:val="30"/>
                                <w:szCs w:val="30"/>
                              </w:rPr>
                              <w:t xml:space="preserve">Emotional support </w:t>
                            </w:r>
                          </w:p>
                          <w:p w14:paraId="7252A3CA" w14:textId="7C73FE9A" w:rsidR="00190D7A" w:rsidRPr="00CD0A06" w:rsidRDefault="00190D7A" w:rsidP="00190D7A">
                            <w:pPr>
                              <w:spacing w:after="40" w:line="240" w:lineRule="auto"/>
                              <w:rPr>
                                <w:bCs/>
                                <w:sz w:val="18"/>
                                <w:szCs w:val="18"/>
                              </w:rPr>
                            </w:pPr>
                            <w:r>
                              <w:rPr>
                                <w:bCs/>
                                <w:sz w:val="18"/>
                                <w:szCs w:val="18"/>
                              </w:rPr>
                              <w:t>M</w:t>
                            </w:r>
                            <w:r w:rsidR="00542A69">
                              <w:rPr>
                                <w:bCs/>
                                <w:sz w:val="18"/>
                                <w:szCs w:val="18"/>
                              </w:rPr>
                              <w:t>any</w:t>
                            </w:r>
                            <w:r>
                              <w:rPr>
                                <w:bCs/>
                                <w:sz w:val="18"/>
                                <w:szCs w:val="18"/>
                              </w:rPr>
                              <w:t xml:space="preserve"> </w:t>
                            </w:r>
                            <w:r w:rsidR="00542A69">
                              <w:rPr>
                                <w:bCs/>
                                <w:sz w:val="18"/>
                                <w:szCs w:val="18"/>
                              </w:rPr>
                              <w:t>will</w:t>
                            </w:r>
                            <w:r w:rsidRPr="00CD0A06">
                              <w:rPr>
                                <w:bCs/>
                                <w:sz w:val="18"/>
                                <w:szCs w:val="18"/>
                              </w:rPr>
                              <w:t xml:space="preserve"> feel overwhelmed returning to school. Autistic pupils</w:t>
                            </w:r>
                            <w:r w:rsidR="00542A69">
                              <w:rPr>
                                <w:bCs/>
                                <w:sz w:val="18"/>
                                <w:szCs w:val="18"/>
                              </w:rPr>
                              <w:t xml:space="preserve"> will feel this too and may also </w:t>
                            </w:r>
                            <w:r w:rsidRPr="00CD0A06">
                              <w:rPr>
                                <w:bCs/>
                                <w:sz w:val="18"/>
                                <w:szCs w:val="18"/>
                              </w:rPr>
                              <w:t>find their emotions difficult to recognise and process</w:t>
                            </w:r>
                            <w:r>
                              <w:rPr>
                                <w:bCs/>
                                <w:sz w:val="18"/>
                                <w:szCs w:val="18"/>
                              </w:rPr>
                              <w:t>.</w:t>
                            </w:r>
                          </w:p>
                          <w:p w14:paraId="67627098" w14:textId="5F9F4702" w:rsidR="00190D7A" w:rsidRPr="00CD0A06" w:rsidRDefault="00190D7A" w:rsidP="00190D7A">
                            <w:pPr>
                              <w:pStyle w:val="ListParagraph"/>
                              <w:numPr>
                                <w:ilvl w:val="0"/>
                                <w:numId w:val="6"/>
                              </w:numPr>
                              <w:spacing w:after="40" w:line="240" w:lineRule="auto"/>
                              <w:rPr>
                                <w:bCs/>
                                <w:sz w:val="18"/>
                                <w:szCs w:val="18"/>
                              </w:rPr>
                            </w:pPr>
                            <w:r w:rsidRPr="00CD0A06">
                              <w:rPr>
                                <w:bCs/>
                                <w:sz w:val="18"/>
                                <w:szCs w:val="18"/>
                              </w:rPr>
                              <w:t>Be aware that pupils may</w:t>
                            </w:r>
                            <w:r>
                              <w:rPr>
                                <w:bCs/>
                                <w:sz w:val="18"/>
                                <w:szCs w:val="18"/>
                              </w:rPr>
                              <w:t xml:space="preserve"> </w:t>
                            </w:r>
                            <w:r w:rsidRPr="00CD0A06">
                              <w:rPr>
                                <w:bCs/>
                                <w:sz w:val="18"/>
                                <w:szCs w:val="18"/>
                              </w:rPr>
                              <w:t xml:space="preserve">feel more anxious. </w:t>
                            </w:r>
                            <w:r>
                              <w:rPr>
                                <w:bCs/>
                                <w:sz w:val="18"/>
                                <w:szCs w:val="18"/>
                              </w:rPr>
                              <w:t>R</w:t>
                            </w:r>
                            <w:r w:rsidRPr="00CD0A06">
                              <w:rPr>
                                <w:bCs/>
                                <w:sz w:val="18"/>
                                <w:szCs w:val="18"/>
                              </w:rPr>
                              <w:t>e</w:t>
                            </w:r>
                            <w:r>
                              <w:rPr>
                                <w:bCs/>
                                <w:sz w:val="18"/>
                                <w:szCs w:val="18"/>
                              </w:rPr>
                              <w:t>hearse</w:t>
                            </w:r>
                            <w:r w:rsidRPr="00CD0A06">
                              <w:rPr>
                                <w:bCs/>
                                <w:sz w:val="18"/>
                                <w:szCs w:val="18"/>
                              </w:rPr>
                              <w:t xml:space="preserve"> calming strategies</w:t>
                            </w:r>
                            <w:r>
                              <w:rPr>
                                <w:bCs/>
                                <w:sz w:val="18"/>
                                <w:szCs w:val="18"/>
                              </w:rPr>
                              <w:t xml:space="preserve"> with them.</w:t>
                            </w:r>
                          </w:p>
                          <w:p w14:paraId="46866CEE" w14:textId="79951EFC" w:rsidR="00190D7A" w:rsidRPr="00CD0A06" w:rsidRDefault="00190D7A" w:rsidP="00190D7A">
                            <w:pPr>
                              <w:pStyle w:val="ListParagraph"/>
                              <w:numPr>
                                <w:ilvl w:val="0"/>
                                <w:numId w:val="6"/>
                              </w:numPr>
                              <w:rPr>
                                <w:bCs/>
                                <w:sz w:val="18"/>
                                <w:szCs w:val="18"/>
                              </w:rPr>
                            </w:pPr>
                            <w:r w:rsidRPr="00CD0A06">
                              <w:rPr>
                                <w:bCs/>
                                <w:sz w:val="18"/>
                                <w:szCs w:val="18"/>
                              </w:rPr>
                              <w:t>Provide emotional check</w:t>
                            </w:r>
                            <w:r>
                              <w:rPr>
                                <w:bCs/>
                                <w:sz w:val="18"/>
                                <w:szCs w:val="18"/>
                              </w:rPr>
                              <w:t>-</w:t>
                            </w:r>
                            <w:r w:rsidRPr="00CD0A06">
                              <w:rPr>
                                <w:bCs/>
                                <w:sz w:val="18"/>
                                <w:szCs w:val="18"/>
                              </w:rPr>
                              <w:t>ins using visual</w:t>
                            </w:r>
                            <w:r>
                              <w:rPr>
                                <w:bCs/>
                                <w:sz w:val="18"/>
                                <w:szCs w:val="18"/>
                              </w:rPr>
                              <w:t>s</w:t>
                            </w:r>
                            <w:r w:rsidR="00BD61FA">
                              <w:rPr>
                                <w:bCs/>
                                <w:sz w:val="18"/>
                                <w:szCs w:val="18"/>
                              </w:rPr>
                              <w:t>.</w:t>
                            </w:r>
                            <w:r>
                              <w:rPr>
                                <w:bCs/>
                                <w:sz w:val="18"/>
                                <w:szCs w:val="18"/>
                              </w:rPr>
                              <w:t xml:space="preserve"> </w:t>
                            </w:r>
                            <w:r w:rsidR="00BD61FA">
                              <w:rPr>
                                <w:bCs/>
                                <w:sz w:val="18"/>
                                <w:szCs w:val="18"/>
                              </w:rPr>
                              <w:t>N</w:t>
                            </w:r>
                            <w:r>
                              <w:rPr>
                                <w:bCs/>
                                <w:sz w:val="18"/>
                                <w:szCs w:val="18"/>
                              </w:rPr>
                              <w:t>otice and name emotions explicitly.</w:t>
                            </w:r>
                          </w:p>
                          <w:p w14:paraId="2E0DCE03" w14:textId="5900332F" w:rsidR="00190D7A" w:rsidRPr="00CD0A06" w:rsidRDefault="00190D7A" w:rsidP="00190D7A">
                            <w:pPr>
                              <w:pStyle w:val="ListParagraph"/>
                              <w:numPr>
                                <w:ilvl w:val="0"/>
                                <w:numId w:val="6"/>
                              </w:numPr>
                              <w:rPr>
                                <w:bCs/>
                                <w:sz w:val="18"/>
                                <w:szCs w:val="18"/>
                              </w:rPr>
                            </w:pPr>
                            <w:r w:rsidRPr="00CD0A06">
                              <w:rPr>
                                <w:bCs/>
                                <w:sz w:val="18"/>
                                <w:szCs w:val="18"/>
                              </w:rPr>
                              <w:t>Use an Autism lens to consider what</w:t>
                            </w:r>
                            <w:r>
                              <w:rPr>
                                <w:bCs/>
                                <w:sz w:val="18"/>
                                <w:szCs w:val="18"/>
                              </w:rPr>
                              <w:t xml:space="preserve"> a pupil</w:t>
                            </w:r>
                            <w:r w:rsidR="00542A69">
                              <w:rPr>
                                <w:bCs/>
                                <w:sz w:val="18"/>
                                <w:szCs w:val="18"/>
                              </w:rPr>
                              <w:t xml:space="preserve"> </w:t>
                            </w:r>
                            <w:r>
                              <w:rPr>
                                <w:bCs/>
                                <w:sz w:val="18"/>
                                <w:szCs w:val="18"/>
                              </w:rPr>
                              <w:t>might be</w:t>
                            </w:r>
                            <w:r w:rsidR="00542A69">
                              <w:rPr>
                                <w:bCs/>
                                <w:sz w:val="18"/>
                                <w:szCs w:val="18"/>
                              </w:rPr>
                              <w:t xml:space="preserve"> trying to</w:t>
                            </w:r>
                            <w:r w:rsidRPr="00CD0A06">
                              <w:rPr>
                                <w:bCs/>
                                <w:sz w:val="18"/>
                                <w:szCs w:val="18"/>
                              </w:rPr>
                              <w:t xml:space="preserve"> communicat</w:t>
                            </w:r>
                            <w:r w:rsidR="00542A69">
                              <w:rPr>
                                <w:bCs/>
                                <w:sz w:val="18"/>
                                <w:szCs w:val="18"/>
                              </w:rPr>
                              <w:t>e through their behaviour</w:t>
                            </w:r>
                            <w:r w:rsidRPr="00CD0A06">
                              <w:rPr>
                                <w:bCs/>
                                <w:sz w:val="18"/>
                                <w:szCs w:val="18"/>
                              </w:rPr>
                              <w:t>.</w:t>
                            </w:r>
                            <w:r w:rsidRPr="00CD0A06">
                              <w:rPr>
                                <w:bCs/>
                                <w:color w:val="FFFFFF" w:themeColor="background1"/>
                                <w:sz w:val="18"/>
                                <w:szCs w:val="18"/>
                              </w:rPr>
                              <w:t xml:space="preserve"> </w:t>
                            </w:r>
                          </w:p>
                          <w:p w14:paraId="08580267" w14:textId="58DC226F" w:rsidR="00190D7A" w:rsidRDefault="00190D7A" w:rsidP="00190D7A">
                            <w:pPr>
                              <w:pStyle w:val="ListParagraph"/>
                              <w:numPr>
                                <w:ilvl w:val="0"/>
                                <w:numId w:val="6"/>
                              </w:numPr>
                              <w:rPr>
                                <w:bCs/>
                                <w:sz w:val="18"/>
                                <w:szCs w:val="18"/>
                              </w:rPr>
                            </w:pPr>
                            <w:r w:rsidRPr="00CD0A06">
                              <w:rPr>
                                <w:bCs/>
                                <w:sz w:val="18"/>
                                <w:szCs w:val="18"/>
                              </w:rPr>
                              <w:t>Provide a safe space for a pupil</w:t>
                            </w:r>
                            <w:r>
                              <w:rPr>
                                <w:bCs/>
                                <w:sz w:val="18"/>
                                <w:szCs w:val="18"/>
                              </w:rPr>
                              <w:t xml:space="preserve"> who</w:t>
                            </w:r>
                            <w:r w:rsidRPr="00CD0A06">
                              <w:rPr>
                                <w:bCs/>
                                <w:sz w:val="18"/>
                                <w:szCs w:val="18"/>
                              </w:rPr>
                              <w:t xml:space="preserve"> is dysregulated</w:t>
                            </w:r>
                            <w:r>
                              <w:rPr>
                                <w:bCs/>
                                <w:sz w:val="18"/>
                                <w:szCs w:val="18"/>
                              </w:rPr>
                              <w:t>. E</w:t>
                            </w:r>
                            <w:r w:rsidRPr="00CD0A06">
                              <w:rPr>
                                <w:bCs/>
                                <w:sz w:val="18"/>
                                <w:szCs w:val="18"/>
                              </w:rPr>
                              <w:t>nsure they know where it is and how to access it.</w:t>
                            </w:r>
                          </w:p>
                          <w:p w14:paraId="0C4A336A" w14:textId="1200A454" w:rsidR="00190D7A" w:rsidRPr="00190D7A" w:rsidRDefault="00190D7A" w:rsidP="00190D7A">
                            <w:pPr>
                              <w:pStyle w:val="ListParagraph"/>
                              <w:numPr>
                                <w:ilvl w:val="0"/>
                                <w:numId w:val="6"/>
                              </w:numPr>
                              <w:rPr>
                                <w:bCs/>
                                <w:sz w:val="18"/>
                                <w:szCs w:val="18"/>
                              </w:rPr>
                            </w:pPr>
                            <w:r w:rsidRPr="00190D7A">
                              <w:rPr>
                                <w:bCs/>
                                <w:sz w:val="18"/>
                                <w:szCs w:val="18"/>
                              </w:rPr>
                              <w:t>Listen to worries and</w:t>
                            </w:r>
                            <w:r>
                              <w:rPr>
                                <w:bCs/>
                                <w:sz w:val="18"/>
                                <w:szCs w:val="18"/>
                              </w:rPr>
                              <w:t xml:space="preserve"> normalise feelings</w:t>
                            </w:r>
                            <w:r w:rsidRPr="00190D7A">
                              <w:rPr>
                                <w:bCs/>
                                <w:sz w:val="18"/>
                                <w:szCs w:val="18"/>
                              </w:rPr>
                              <w:t>.</w:t>
                            </w:r>
                          </w:p>
                          <w:p w14:paraId="15A31BB6" w14:textId="77777777" w:rsidR="00190D7A" w:rsidRPr="00774D92" w:rsidRDefault="00190D7A" w:rsidP="00190D7A"/>
                          <w:p w14:paraId="2D6AE36B" w14:textId="77777777" w:rsidR="00190D7A" w:rsidRPr="00774D92" w:rsidRDefault="00190D7A" w:rsidP="00190D7A"/>
                          <w:p w14:paraId="78A35297" w14:textId="77777777" w:rsidR="00190D7A" w:rsidRPr="00774D92" w:rsidRDefault="00190D7A" w:rsidP="00190D7A"/>
                          <w:p w14:paraId="2CA45914" w14:textId="77777777" w:rsidR="00190D7A" w:rsidRPr="00774D92" w:rsidRDefault="00190D7A" w:rsidP="00190D7A"/>
                          <w:p w14:paraId="37FA0F3C" w14:textId="77777777" w:rsidR="00190D7A" w:rsidRPr="00774D92" w:rsidRDefault="00190D7A" w:rsidP="00190D7A"/>
                          <w:p w14:paraId="0F2748C4" w14:textId="77777777" w:rsidR="00190D7A" w:rsidRPr="00774D92" w:rsidRDefault="00190D7A" w:rsidP="00190D7A"/>
                          <w:p w14:paraId="711F441E" w14:textId="77777777" w:rsidR="00190D7A" w:rsidRPr="00774D92" w:rsidRDefault="00190D7A" w:rsidP="00190D7A"/>
                          <w:p w14:paraId="57852696" w14:textId="77777777" w:rsidR="00190D7A" w:rsidRPr="00774D92" w:rsidRDefault="00190D7A" w:rsidP="00190D7A"/>
                          <w:p w14:paraId="2A2633B7" w14:textId="77777777" w:rsidR="00190D7A" w:rsidRPr="00774D92" w:rsidRDefault="00190D7A" w:rsidP="00190D7A"/>
                          <w:p w14:paraId="169ACA8D" w14:textId="77777777" w:rsidR="00190D7A" w:rsidRPr="00774D92" w:rsidRDefault="00190D7A" w:rsidP="00190D7A"/>
                          <w:p w14:paraId="4B59393F" w14:textId="77777777" w:rsidR="00190D7A" w:rsidRPr="00774D92" w:rsidRDefault="00190D7A" w:rsidP="00190D7A"/>
                          <w:p w14:paraId="38F5FE4E" w14:textId="77777777" w:rsidR="00190D7A" w:rsidRPr="00774D92" w:rsidRDefault="00190D7A" w:rsidP="00190D7A"/>
                          <w:p w14:paraId="5029B6B3" w14:textId="77777777" w:rsidR="00190D7A" w:rsidRPr="00774D92" w:rsidRDefault="00190D7A" w:rsidP="00190D7A"/>
                          <w:p w14:paraId="6B52CBFD" w14:textId="77777777" w:rsidR="00190D7A" w:rsidRPr="00774D92" w:rsidRDefault="00190D7A" w:rsidP="00190D7A"/>
                          <w:p w14:paraId="62689661" w14:textId="77777777" w:rsidR="00190D7A" w:rsidRPr="00774D92" w:rsidRDefault="00190D7A" w:rsidP="00190D7A"/>
                          <w:p w14:paraId="615DEF9D" w14:textId="77777777" w:rsidR="00190D7A" w:rsidRPr="00774D92" w:rsidRDefault="00190D7A" w:rsidP="00190D7A"/>
                          <w:p w14:paraId="6BBE34D9" w14:textId="77777777" w:rsidR="00190D7A" w:rsidRPr="00774D92" w:rsidRDefault="00190D7A" w:rsidP="00190D7A"/>
                          <w:p w14:paraId="7AFE485D" w14:textId="77777777" w:rsidR="00190D7A" w:rsidRPr="00774D92" w:rsidRDefault="00190D7A" w:rsidP="00190D7A"/>
                          <w:p w14:paraId="082B0868" w14:textId="77777777" w:rsidR="00190D7A" w:rsidRPr="00774D92" w:rsidRDefault="00190D7A" w:rsidP="00190D7A"/>
                          <w:p w14:paraId="75EE318E" w14:textId="77777777" w:rsidR="00190D7A" w:rsidRPr="00774D92" w:rsidRDefault="00190D7A" w:rsidP="00190D7A"/>
                          <w:p w14:paraId="4DF00221" w14:textId="77777777" w:rsidR="00190D7A" w:rsidRPr="00774D92" w:rsidRDefault="00190D7A" w:rsidP="00190D7A"/>
                          <w:p w14:paraId="0B8E9B69" w14:textId="77777777" w:rsidR="00190D7A" w:rsidRPr="00774D92" w:rsidRDefault="00190D7A" w:rsidP="00190D7A"/>
                          <w:p w14:paraId="78ECC270" w14:textId="77777777" w:rsidR="00190D7A" w:rsidRDefault="00190D7A" w:rsidP="00190D7A"/>
                          <w:p w14:paraId="2DEC44D7" w14:textId="77777777" w:rsidR="00190D7A" w:rsidRPr="00774D92" w:rsidRDefault="00190D7A" w:rsidP="00190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58E25" id="_x0000_s1033" type="#_x0000_t202" style="position:absolute;margin-left:2in;margin-top:419.25pt;width:194.3pt;height:27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" filled="f" stroked="f">
                <v:textbox>
                  <w:txbxContent>
                    <w:p w14:paraId="086E589D" w14:textId="77777777" w:rsidR="00190D7A" w:rsidRPr="00774D92" w:rsidRDefault="00190D7A" w:rsidP="00190D7A"/>
                    <w:p w14:paraId="5F3AEAE8" w14:textId="77777777" w:rsidR="00190D7A" w:rsidRDefault="00190D7A" w:rsidP="00190D7A">
                      <w:pPr>
                        <w:spacing w:after="40" w:line="240" w:lineRule="auto"/>
                        <w:jc w:val="center"/>
                        <w:rPr>
                          <w:b/>
                          <w:sz w:val="32"/>
                          <w:szCs w:val="32"/>
                        </w:rPr>
                      </w:pPr>
                      <w:r w:rsidRPr="00CD0A06">
                        <w:rPr>
                          <w:b/>
                          <w:sz w:val="30"/>
                          <w:szCs w:val="30"/>
                        </w:rPr>
                        <w:t xml:space="preserve">Emotional support </w:t>
                      </w:r>
                    </w:p>
                    <w:p w14:paraId="7252A3CA" w14:textId="7C73FE9A" w:rsidR="00190D7A" w:rsidRPr="00CD0A06" w:rsidRDefault="00190D7A" w:rsidP="00190D7A">
                      <w:pPr>
                        <w:spacing w:after="40" w:line="240" w:lineRule="auto"/>
                        <w:rPr>
                          <w:bCs/>
                          <w:sz w:val="18"/>
                          <w:szCs w:val="18"/>
                        </w:rPr>
                      </w:pPr>
                      <w:r>
                        <w:rPr>
                          <w:bCs/>
                          <w:sz w:val="18"/>
                          <w:szCs w:val="18"/>
                        </w:rPr>
                        <w:t>M</w:t>
                      </w:r>
                      <w:r w:rsidR="00542A69">
                        <w:rPr>
                          <w:bCs/>
                          <w:sz w:val="18"/>
                          <w:szCs w:val="18"/>
                        </w:rPr>
                        <w:t>any</w:t>
                      </w:r>
                      <w:r>
                        <w:rPr>
                          <w:bCs/>
                          <w:sz w:val="18"/>
                          <w:szCs w:val="18"/>
                        </w:rPr>
                        <w:t xml:space="preserve"> </w:t>
                      </w:r>
                      <w:r w:rsidR="00542A69">
                        <w:rPr>
                          <w:bCs/>
                          <w:sz w:val="18"/>
                          <w:szCs w:val="18"/>
                        </w:rPr>
                        <w:t>will</w:t>
                      </w:r>
                      <w:r w:rsidRPr="00CD0A06">
                        <w:rPr>
                          <w:bCs/>
                          <w:sz w:val="18"/>
                          <w:szCs w:val="18"/>
                        </w:rPr>
                        <w:t xml:space="preserve"> feel overwhelmed returning to school. Autistic pupils</w:t>
                      </w:r>
                      <w:r w:rsidR="00542A69">
                        <w:rPr>
                          <w:bCs/>
                          <w:sz w:val="18"/>
                          <w:szCs w:val="18"/>
                        </w:rPr>
                        <w:t xml:space="preserve"> will feel this too and may also </w:t>
                      </w:r>
                      <w:r w:rsidRPr="00CD0A06">
                        <w:rPr>
                          <w:bCs/>
                          <w:sz w:val="18"/>
                          <w:szCs w:val="18"/>
                        </w:rPr>
                        <w:t>find their emotions difficult to recognise and process</w:t>
                      </w:r>
                      <w:r>
                        <w:rPr>
                          <w:bCs/>
                          <w:sz w:val="18"/>
                          <w:szCs w:val="18"/>
                        </w:rPr>
                        <w:t>.</w:t>
                      </w:r>
                    </w:p>
                    <w:p w14:paraId="67627098" w14:textId="5F9F4702" w:rsidR="00190D7A" w:rsidRPr="00CD0A06" w:rsidRDefault="00190D7A" w:rsidP="00190D7A">
                      <w:pPr>
                        <w:pStyle w:val="ListParagraph"/>
                        <w:numPr>
                          <w:ilvl w:val="0"/>
                          <w:numId w:val="6"/>
                        </w:numPr>
                        <w:spacing w:after="40" w:line="240" w:lineRule="auto"/>
                        <w:rPr>
                          <w:bCs/>
                          <w:sz w:val="18"/>
                          <w:szCs w:val="18"/>
                        </w:rPr>
                      </w:pPr>
                      <w:r w:rsidRPr="00CD0A06">
                        <w:rPr>
                          <w:bCs/>
                          <w:sz w:val="18"/>
                          <w:szCs w:val="18"/>
                        </w:rPr>
                        <w:t>Be aware that pupils may</w:t>
                      </w:r>
                      <w:r>
                        <w:rPr>
                          <w:bCs/>
                          <w:sz w:val="18"/>
                          <w:szCs w:val="18"/>
                        </w:rPr>
                        <w:t xml:space="preserve"> </w:t>
                      </w:r>
                      <w:r w:rsidRPr="00CD0A06">
                        <w:rPr>
                          <w:bCs/>
                          <w:sz w:val="18"/>
                          <w:szCs w:val="18"/>
                        </w:rPr>
                        <w:t xml:space="preserve">feel more anxious. </w:t>
                      </w:r>
                      <w:r>
                        <w:rPr>
                          <w:bCs/>
                          <w:sz w:val="18"/>
                          <w:szCs w:val="18"/>
                        </w:rPr>
                        <w:t>R</w:t>
                      </w:r>
                      <w:r w:rsidRPr="00CD0A06">
                        <w:rPr>
                          <w:bCs/>
                          <w:sz w:val="18"/>
                          <w:szCs w:val="18"/>
                        </w:rPr>
                        <w:t>e</w:t>
                      </w:r>
                      <w:r>
                        <w:rPr>
                          <w:bCs/>
                          <w:sz w:val="18"/>
                          <w:szCs w:val="18"/>
                        </w:rPr>
                        <w:t>hearse</w:t>
                      </w:r>
                      <w:r w:rsidRPr="00CD0A06">
                        <w:rPr>
                          <w:bCs/>
                          <w:sz w:val="18"/>
                          <w:szCs w:val="18"/>
                        </w:rPr>
                        <w:t xml:space="preserve"> calming strategies</w:t>
                      </w:r>
                      <w:r>
                        <w:rPr>
                          <w:bCs/>
                          <w:sz w:val="18"/>
                          <w:szCs w:val="18"/>
                        </w:rPr>
                        <w:t xml:space="preserve"> with them.</w:t>
                      </w:r>
                    </w:p>
                    <w:p w14:paraId="46866CEE" w14:textId="79951EFC" w:rsidR="00190D7A" w:rsidRPr="00CD0A06" w:rsidRDefault="00190D7A" w:rsidP="00190D7A">
                      <w:pPr>
                        <w:pStyle w:val="ListParagraph"/>
                        <w:numPr>
                          <w:ilvl w:val="0"/>
                          <w:numId w:val="6"/>
                        </w:numPr>
                        <w:rPr>
                          <w:bCs/>
                          <w:sz w:val="18"/>
                          <w:szCs w:val="18"/>
                        </w:rPr>
                      </w:pPr>
                      <w:r w:rsidRPr="00CD0A06">
                        <w:rPr>
                          <w:bCs/>
                          <w:sz w:val="18"/>
                          <w:szCs w:val="18"/>
                        </w:rPr>
                        <w:t>Provide emotional check</w:t>
                      </w:r>
                      <w:r>
                        <w:rPr>
                          <w:bCs/>
                          <w:sz w:val="18"/>
                          <w:szCs w:val="18"/>
                        </w:rPr>
                        <w:t>-</w:t>
                      </w:r>
                      <w:r w:rsidRPr="00CD0A06">
                        <w:rPr>
                          <w:bCs/>
                          <w:sz w:val="18"/>
                          <w:szCs w:val="18"/>
                        </w:rPr>
                        <w:t>ins using visual</w:t>
                      </w:r>
                      <w:r>
                        <w:rPr>
                          <w:bCs/>
                          <w:sz w:val="18"/>
                          <w:szCs w:val="18"/>
                        </w:rPr>
                        <w:t>s</w:t>
                      </w:r>
                      <w:r w:rsidR="00BD61FA">
                        <w:rPr>
                          <w:bCs/>
                          <w:sz w:val="18"/>
                          <w:szCs w:val="18"/>
                        </w:rPr>
                        <w:t>.</w:t>
                      </w:r>
                      <w:r>
                        <w:rPr>
                          <w:bCs/>
                          <w:sz w:val="18"/>
                          <w:szCs w:val="18"/>
                        </w:rPr>
                        <w:t xml:space="preserve"> </w:t>
                      </w:r>
                      <w:r w:rsidR="00BD61FA">
                        <w:rPr>
                          <w:bCs/>
                          <w:sz w:val="18"/>
                          <w:szCs w:val="18"/>
                        </w:rPr>
                        <w:t>N</w:t>
                      </w:r>
                      <w:r>
                        <w:rPr>
                          <w:bCs/>
                          <w:sz w:val="18"/>
                          <w:szCs w:val="18"/>
                        </w:rPr>
                        <w:t>otice and name emotions explicitly.</w:t>
                      </w:r>
                    </w:p>
                    <w:p w14:paraId="2E0DCE03" w14:textId="5900332F" w:rsidR="00190D7A" w:rsidRPr="00CD0A06" w:rsidRDefault="00190D7A" w:rsidP="00190D7A">
                      <w:pPr>
                        <w:pStyle w:val="ListParagraph"/>
                        <w:numPr>
                          <w:ilvl w:val="0"/>
                          <w:numId w:val="6"/>
                        </w:numPr>
                        <w:rPr>
                          <w:bCs/>
                          <w:sz w:val="18"/>
                          <w:szCs w:val="18"/>
                        </w:rPr>
                      </w:pPr>
                      <w:r w:rsidRPr="00CD0A06">
                        <w:rPr>
                          <w:bCs/>
                          <w:sz w:val="18"/>
                          <w:szCs w:val="18"/>
                        </w:rPr>
                        <w:t>Use an Autism lens to consider what</w:t>
                      </w:r>
                      <w:r>
                        <w:rPr>
                          <w:bCs/>
                          <w:sz w:val="18"/>
                          <w:szCs w:val="18"/>
                        </w:rPr>
                        <w:t xml:space="preserve"> a pupil</w:t>
                      </w:r>
                      <w:r w:rsidR="00542A69">
                        <w:rPr>
                          <w:bCs/>
                          <w:sz w:val="18"/>
                          <w:szCs w:val="18"/>
                        </w:rPr>
                        <w:t xml:space="preserve"> </w:t>
                      </w:r>
                      <w:r>
                        <w:rPr>
                          <w:bCs/>
                          <w:sz w:val="18"/>
                          <w:szCs w:val="18"/>
                        </w:rPr>
                        <w:t>might be</w:t>
                      </w:r>
                      <w:r w:rsidR="00542A69">
                        <w:rPr>
                          <w:bCs/>
                          <w:sz w:val="18"/>
                          <w:szCs w:val="18"/>
                        </w:rPr>
                        <w:t xml:space="preserve"> trying to</w:t>
                      </w:r>
                      <w:r w:rsidRPr="00CD0A06">
                        <w:rPr>
                          <w:bCs/>
                          <w:sz w:val="18"/>
                          <w:szCs w:val="18"/>
                        </w:rPr>
                        <w:t xml:space="preserve"> communicat</w:t>
                      </w:r>
                      <w:r w:rsidR="00542A69">
                        <w:rPr>
                          <w:bCs/>
                          <w:sz w:val="18"/>
                          <w:szCs w:val="18"/>
                        </w:rPr>
                        <w:t>e through their behaviour</w:t>
                      </w:r>
                      <w:r w:rsidRPr="00CD0A06">
                        <w:rPr>
                          <w:bCs/>
                          <w:sz w:val="18"/>
                          <w:szCs w:val="18"/>
                        </w:rPr>
                        <w:t>.</w:t>
                      </w:r>
                      <w:r w:rsidRPr="00CD0A06">
                        <w:rPr>
                          <w:bCs/>
                          <w:color w:val="FFFFFF" w:themeColor="background1"/>
                          <w:sz w:val="18"/>
                          <w:szCs w:val="18"/>
                        </w:rPr>
                        <w:t xml:space="preserve"> </w:t>
                      </w:r>
                    </w:p>
                    <w:p w14:paraId="08580267" w14:textId="58DC226F" w:rsidR="00190D7A" w:rsidRDefault="00190D7A" w:rsidP="00190D7A">
                      <w:pPr>
                        <w:pStyle w:val="ListParagraph"/>
                        <w:numPr>
                          <w:ilvl w:val="0"/>
                          <w:numId w:val="6"/>
                        </w:numPr>
                        <w:rPr>
                          <w:bCs/>
                          <w:sz w:val="18"/>
                          <w:szCs w:val="18"/>
                        </w:rPr>
                      </w:pPr>
                      <w:r w:rsidRPr="00CD0A06">
                        <w:rPr>
                          <w:bCs/>
                          <w:sz w:val="18"/>
                          <w:szCs w:val="18"/>
                        </w:rPr>
                        <w:t>Provide a safe space for a pupil</w:t>
                      </w:r>
                      <w:r>
                        <w:rPr>
                          <w:bCs/>
                          <w:sz w:val="18"/>
                          <w:szCs w:val="18"/>
                        </w:rPr>
                        <w:t xml:space="preserve"> who</w:t>
                      </w:r>
                      <w:r w:rsidRPr="00CD0A06">
                        <w:rPr>
                          <w:bCs/>
                          <w:sz w:val="18"/>
                          <w:szCs w:val="18"/>
                        </w:rPr>
                        <w:t xml:space="preserve"> is dysregulated</w:t>
                      </w:r>
                      <w:r>
                        <w:rPr>
                          <w:bCs/>
                          <w:sz w:val="18"/>
                          <w:szCs w:val="18"/>
                        </w:rPr>
                        <w:t>. E</w:t>
                      </w:r>
                      <w:r w:rsidRPr="00CD0A06">
                        <w:rPr>
                          <w:bCs/>
                          <w:sz w:val="18"/>
                          <w:szCs w:val="18"/>
                        </w:rPr>
                        <w:t>nsure they know where it is and how to access it.</w:t>
                      </w:r>
                    </w:p>
                    <w:p w14:paraId="0C4A336A" w14:textId="1200A454" w:rsidR="00190D7A" w:rsidRPr="00190D7A" w:rsidRDefault="00190D7A" w:rsidP="00190D7A">
                      <w:pPr>
                        <w:pStyle w:val="ListParagraph"/>
                        <w:numPr>
                          <w:ilvl w:val="0"/>
                          <w:numId w:val="6"/>
                        </w:numPr>
                        <w:rPr>
                          <w:bCs/>
                          <w:sz w:val="18"/>
                          <w:szCs w:val="18"/>
                        </w:rPr>
                      </w:pPr>
                      <w:r w:rsidRPr="00190D7A">
                        <w:rPr>
                          <w:bCs/>
                          <w:sz w:val="18"/>
                          <w:szCs w:val="18"/>
                        </w:rPr>
                        <w:t>Listen to worries and</w:t>
                      </w:r>
                      <w:r>
                        <w:rPr>
                          <w:bCs/>
                          <w:sz w:val="18"/>
                          <w:szCs w:val="18"/>
                        </w:rPr>
                        <w:t xml:space="preserve"> normalise feelings</w:t>
                      </w:r>
                      <w:r w:rsidRPr="00190D7A">
                        <w:rPr>
                          <w:bCs/>
                          <w:sz w:val="18"/>
                          <w:szCs w:val="18"/>
                        </w:rPr>
                        <w:t>.</w:t>
                      </w:r>
                    </w:p>
                    <w:p w14:paraId="15A31BB6" w14:textId="77777777" w:rsidR="00190D7A" w:rsidRPr="00774D92" w:rsidRDefault="00190D7A" w:rsidP="00190D7A"/>
                    <w:p w14:paraId="2D6AE36B" w14:textId="77777777" w:rsidR="00190D7A" w:rsidRPr="00774D92" w:rsidRDefault="00190D7A" w:rsidP="00190D7A"/>
                    <w:p w14:paraId="78A35297" w14:textId="77777777" w:rsidR="00190D7A" w:rsidRPr="00774D92" w:rsidRDefault="00190D7A" w:rsidP="00190D7A"/>
                    <w:p w14:paraId="2CA45914" w14:textId="77777777" w:rsidR="00190D7A" w:rsidRPr="00774D92" w:rsidRDefault="00190D7A" w:rsidP="00190D7A"/>
                    <w:p w14:paraId="37FA0F3C" w14:textId="77777777" w:rsidR="00190D7A" w:rsidRPr="00774D92" w:rsidRDefault="00190D7A" w:rsidP="00190D7A"/>
                    <w:p w14:paraId="0F2748C4" w14:textId="77777777" w:rsidR="00190D7A" w:rsidRPr="00774D92" w:rsidRDefault="00190D7A" w:rsidP="00190D7A"/>
                    <w:p w14:paraId="711F441E" w14:textId="77777777" w:rsidR="00190D7A" w:rsidRPr="00774D92" w:rsidRDefault="00190D7A" w:rsidP="00190D7A"/>
                    <w:p w14:paraId="57852696" w14:textId="77777777" w:rsidR="00190D7A" w:rsidRPr="00774D92" w:rsidRDefault="00190D7A" w:rsidP="00190D7A"/>
                    <w:p w14:paraId="2A2633B7" w14:textId="77777777" w:rsidR="00190D7A" w:rsidRPr="00774D92" w:rsidRDefault="00190D7A" w:rsidP="00190D7A"/>
                    <w:p w14:paraId="169ACA8D" w14:textId="77777777" w:rsidR="00190D7A" w:rsidRPr="00774D92" w:rsidRDefault="00190D7A" w:rsidP="00190D7A"/>
                    <w:p w14:paraId="4B59393F" w14:textId="77777777" w:rsidR="00190D7A" w:rsidRPr="00774D92" w:rsidRDefault="00190D7A" w:rsidP="00190D7A"/>
                    <w:p w14:paraId="38F5FE4E" w14:textId="77777777" w:rsidR="00190D7A" w:rsidRPr="00774D92" w:rsidRDefault="00190D7A" w:rsidP="00190D7A"/>
                    <w:p w14:paraId="5029B6B3" w14:textId="77777777" w:rsidR="00190D7A" w:rsidRPr="00774D92" w:rsidRDefault="00190D7A" w:rsidP="00190D7A"/>
                    <w:p w14:paraId="6B52CBFD" w14:textId="77777777" w:rsidR="00190D7A" w:rsidRPr="00774D92" w:rsidRDefault="00190D7A" w:rsidP="00190D7A"/>
                    <w:p w14:paraId="62689661" w14:textId="77777777" w:rsidR="00190D7A" w:rsidRPr="00774D92" w:rsidRDefault="00190D7A" w:rsidP="00190D7A"/>
                    <w:p w14:paraId="615DEF9D" w14:textId="77777777" w:rsidR="00190D7A" w:rsidRPr="00774D92" w:rsidRDefault="00190D7A" w:rsidP="00190D7A"/>
                    <w:p w14:paraId="6BBE34D9" w14:textId="77777777" w:rsidR="00190D7A" w:rsidRPr="00774D92" w:rsidRDefault="00190D7A" w:rsidP="00190D7A"/>
                    <w:p w14:paraId="7AFE485D" w14:textId="77777777" w:rsidR="00190D7A" w:rsidRPr="00774D92" w:rsidRDefault="00190D7A" w:rsidP="00190D7A"/>
                    <w:p w14:paraId="082B0868" w14:textId="77777777" w:rsidR="00190D7A" w:rsidRPr="00774D92" w:rsidRDefault="00190D7A" w:rsidP="00190D7A"/>
                    <w:p w14:paraId="75EE318E" w14:textId="77777777" w:rsidR="00190D7A" w:rsidRPr="00774D92" w:rsidRDefault="00190D7A" w:rsidP="00190D7A"/>
                    <w:p w14:paraId="4DF00221" w14:textId="77777777" w:rsidR="00190D7A" w:rsidRPr="00774D92" w:rsidRDefault="00190D7A" w:rsidP="00190D7A"/>
                    <w:p w14:paraId="0B8E9B69" w14:textId="77777777" w:rsidR="00190D7A" w:rsidRPr="00774D92" w:rsidRDefault="00190D7A" w:rsidP="00190D7A"/>
                    <w:p w14:paraId="78ECC270" w14:textId="77777777" w:rsidR="00190D7A" w:rsidRDefault="00190D7A" w:rsidP="00190D7A"/>
                    <w:p w14:paraId="2DEC44D7" w14:textId="77777777" w:rsidR="00190D7A" w:rsidRPr="00774D92" w:rsidRDefault="00190D7A" w:rsidP="00190D7A"/>
                  </w:txbxContent>
                </v:textbox>
              </v:shape>
            </w:pict>
          </mc:Fallback>
        </mc:AlternateContent>
      </w:r>
      <w:r w:rsidR="00190D7A">
        <w:rPr>
          <w:noProof/>
          <w:lang w:eastAsia="en-GB"/>
        </w:rPr>
        <mc:AlternateContent>
          <mc:Choice Requires="wps">
            <w:drawing>
              <wp:anchor distT="45720" distB="45720" distL="114300" distR="114300" simplePos="0" relativeHeight="251663360" behindDoc="0" locked="0" layoutInCell="1" allowOverlap="1" wp14:anchorId="68F52C15" wp14:editId="29E4C845">
                <wp:simplePos x="0" y="0"/>
                <wp:positionH relativeFrom="margin">
                  <wp:align>right</wp:align>
                </wp:positionH>
                <wp:positionV relativeFrom="paragraph">
                  <wp:posOffset>3180715</wp:posOffset>
                </wp:positionV>
                <wp:extent cx="1933575" cy="33051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305175"/>
                        </a:xfrm>
                        <a:prstGeom prst="rect">
                          <a:avLst/>
                        </a:prstGeom>
                        <a:noFill/>
                        <a:ln w="9525">
                          <a:noFill/>
                          <a:miter lim="800000"/>
                          <a:headEnd/>
                          <a:tailEnd/>
                        </a:ln>
                      </wps:spPr>
                      <wps:txbx>
                        <w:txbxContent>
                          <w:p w14:paraId="255369BA" w14:textId="77777777" w:rsidR="00190D7A" w:rsidRPr="00CD0A06" w:rsidRDefault="00190D7A" w:rsidP="008B1ED1">
                            <w:pPr>
                              <w:spacing w:after="40" w:line="240" w:lineRule="auto"/>
                              <w:jc w:val="center"/>
                              <w:rPr>
                                <w:sz w:val="30"/>
                                <w:szCs w:val="30"/>
                              </w:rPr>
                            </w:pPr>
                            <w:r w:rsidRPr="00CD0A06">
                              <w:rPr>
                                <w:b/>
                                <w:sz w:val="30"/>
                                <w:szCs w:val="30"/>
                              </w:rPr>
                              <w:t>(Re</w:t>
                            </w:r>
                            <w:r>
                              <w:rPr>
                                <w:b/>
                                <w:sz w:val="30"/>
                                <w:szCs w:val="30"/>
                              </w:rPr>
                              <w:t>-</w:t>
                            </w:r>
                            <w:r w:rsidRPr="00CD0A06">
                              <w:rPr>
                                <w:b/>
                                <w:sz w:val="30"/>
                                <w:szCs w:val="30"/>
                              </w:rPr>
                              <w:t>)</w:t>
                            </w:r>
                            <w:r>
                              <w:rPr>
                                <w:b/>
                                <w:sz w:val="30"/>
                                <w:szCs w:val="30"/>
                              </w:rPr>
                              <w:t>e</w:t>
                            </w:r>
                            <w:r w:rsidRPr="00CD0A06">
                              <w:rPr>
                                <w:b/>
                                <w:sz w:val="30"/>
                                <w:szCs w:val="30"/>
                              </w:rPr>
                              <w:t>stablish social connections</w:t>
                            </w:r>
                          </w:p>
                          <w:p w14:paraId="0C0BC397" w14:textId="3EFC9431" w:rsidR="00190D7A" w:rsidRPr="00CD0A06" w:rsidRDefault="00190D7A" w:rsidP="008B1ED1">
                            <w:pPr>
                              <w:spacing w:after="40" w:line="240" w:lineRule="auto"/>
                              <w:ind w:left="195"/>
                              <w:rPr>
                                <w:bCs/>
                                <w:sz w:val="18"/>
                                <w:szCs w:val="18"/>
                              </w:rPr>
                            </w:pPr>
                            <w:r w:rsidRPr="00CD0A06">
                              <w:rPr>
                                <w:bCs/>
                                <w:sz w:val="18"/>
                                <w:szCs w:val="18"/>
                              </w:rPr>
                              <w:t>Pupils m</w:t>
                            </w:r>
                            <w:r w:rsidR="008B1ED1">
                              <w:rPr>
                                <w:bCs/>
                                <w:sz w:val="18"/>
                                <w:szCs w:val="18"/>
                              </w:rPr>
                              <w:t xml:space="preserve">ay </w:t>
                            </w:r>
                            <w:r w:rsidRPr="00CD0A06">
                              <w:rPr>
                                <w:bCs/>
                                <w:sz w:val="18"/>
                                <w:szCs w:val="18"/>
                              </w:rPr>
                              <w:t xml:space="preserve">have had little social interaction during lockdown. They may have lost skills and be anxious about seeing people again. </w:t>
                            </w:r>
                          </w:p>
                          <w:p w14:paraId="5A6EA271" w14:textId="7004D585" w:rsidR="008B1ED1" w:rsidRPr="00CD0A06" w:rsidRDefault="00190D7A" w:rsidP="008B1ED1">
                            <w:pPr>
                              <w:pStyle w:val="ListParagraph"/>
                              <w:numPr>
                                <w:ilvl w:val="0"/>
                                <w:numId w:val="6"/>
                              </w:numPr>
                              <w:rPr>
                                <w:bCs/>
                                <w:sz w:val="18"/>
                                <w:szCs w:val="18"/>
                              </w:rPr>
                            </w:pPr>
                            <w:r w:rsidRPr="00CD0A06">
                              <w:rPr>
                                <w:bCs/>
                                <w:sz w:val="18"/>
                                <w:szCs w:val="18"/>
                              </w:rPr>
                              <w:t>Reduce social demands</w:t>
                            </w:r>
                            <w:r>
                              <w:rPr>
                                <w:bCs/>
                                <w:sz w:val="18"/>
                                <w:szCs w:val="18"/>
                              </w:rPr>
                              <w:t xml:space="preserve"> for chunks of the day</w:t>
                            </w:r>
                            <w:r w:rsidR="008B1ED1">
                              <w:rPr>
                                <w:bCs/>
                                <w:sz w:val="18"/>
                                <w:szCs w:val="18"/>
                              </w:rPr>
                              <w:t xml:space="preserve"> and s</w:t>
                            </w:r>
                            <w:r w:rsidR="008B1ED1" w:rsidRPr="00CD0A06">
                              <w:rPr>
                                <w:bCs/>
                                <w:sz w:val="18"/>
                                <w:szCs w:val="18"/>
                              </w:rPr>
                              <w:t>caffold unstructured time.</w:t>
                            </w:r>
                          </w:p>
                          <w:p w14:paraId="55389D75" w14:textId="77777777" w:rsidR="00190D7A" w:rsidRPr="008B1ED1" w:rsidRDefault="00190D7A" w:rsidP="008B1ED1">
                            <w:pPr>
                              <w:pStyle w:val="ListParagraph"/>
                              <w:numPr>
                                <w:ilvl w:val="0"/>
                                <w:numId w:val="6"/>
                              </w:numPr>
                              <w:rPr>
                                <w:bCs/>
                                <w:sz w:val="18"/>
                                <w:szCs w:val="18"/>
                              </w:rPr>
                            </w:pPr>
                            <w:r w:rsidRPr="008B1ED1">
                              <w:rPr>
                                <w:bCs/>
                                <w:sz w:val="18"/>
                                <w:szCs w:val="18"/>
                              </w:rPr>
                              <w:t>Practise social distancing routines.</w:t>
                            </w:r>
                          </w:p>
                          <w:p w14:paraId="5133F352" w14:textId="2A1329A3" w:rsidR="00190D7A" w:rsidRPr="00CD0A06" w:rsidRDefault="008B1ED1" w:rsidP="00190D7A">
                            <w:pPr>
                              <w:pStyle w:val="ListParagraph"/>
                              <w:numPr>
                                <w:ilvl w:val="0"/>
                                <w:numId w:val="6"/>
                              </w:numPr>
                              <w:rPr>
                                <w:bCs/>
                                <w:sz w:val="18"/>
                                <w:szCs w:val="18"/>
                              </w:rPr>
                            </w:pPr>
                            <w:r>
                              <w:rPr>
                                <w:bCs/>
                                <w:sz w:val="18"/>
                                <w:szCs w:val="18"/>
                              </w:rPr>
                              <w:t>Plan and s</w:t>
                            </w:r>
                            <w:r w:rsidR="00190D7A" w:rsidRPr="00CD0A06">
                              <w:rPr>
                                <w:bCs/>
                                <w:sz w:val="18"/>
                                <w:szCs w:val="18"/>
                              </w:rPr>
                              <w:t>tructure</w:t>
                            </w:r>
                            <w:r>
                              <w:rPr>
                                <w:bCs/>
                                <w:sz w:val="18"/>
                                <w:szCs w:val="18"/>
                              </w:rPr>
                              <w:t xml:space="preserve"> </w:t>
                            </w:r>
                            <w:r w:rsidR="00190D7A" w:rsidRPr="00CD0A06">
                              <w:rPr>
                                <w:bCs/>
                                <w:sz w:val="18"/>
                                <w:szCs w:val="18"/>
                              </w:rPr>
                              <w:t>groupwork</w:t>
                            </w:r>
                            <w:r w:rsidR="00190D7A">
                              <w:rPr>
                                <w:bCs/>
                                <w:sz w:val="18"/>
                                <w:szCs w:val="18"/>
                              </w:rPr>
                              <w:t>.</w:t>
                            </w:r>
                          </w:p>
                          <w:p w14:paraId="510A67C8" w14:textId="1180063C" w:rsidR="00190D7A" w:rsidRDefault="00190D7A" w:rsidP="00190D7A">
                            <w:pPr>
                              <w:pStyle w:val="ListParagraph"/>
                              <w:numPr>
                                <w:ilvl w:val="0"/>
                                <w:numId w:val="6"/>
                              </w:numPr>
                              <w:rPr>
                                <w:bCs/>
                                <w:sz w:val="18"/>
                                <w:szCs w:val="18"/>
                              </w:rPr>
                            </w:pPr>
                            <w:r w:rsidRPr="00CD0A06">
                              <w:rPr>
                                <w:bCs/>
                                <w:sz w:val="18"/>
                                <w:szCs w:val="18"/>
                              </w:rPr>
                              <w:t>Allow time to develop relationship</w:t>
                            </w:r>
                            <w:r w:rsidR="008B1ED1">
                              <w:rPr>
                                <w:bCs/>
                                <w:sz w:val="18"/>
                                <w:szCs w:val="18"/>
                              </w:rPr>
                              <w:t>s</w:t>
                            </w:r>
                            <w:r w:rsidRPr="00CD0A06">
                              <w:rPr>
                                <w:bCs/>
                                <w:sz w:val="18"/>
                                <w:szCs w:val="18"/>
                              </w:rPr>
                              <w:t xml:space="preserve"> with new staff.</w:t>
                            </w:r>
                            <w:r w:rsidR="008B1ED1">
                              <w:rPr>
                                <w:bCs/>
                                <w:sz w:val="18"/>
                                <w:szCs w:val="18"/>
                              </w:rPr>
                              <w:t xml:space="preserve"> Plan a handover with the pupil and familiar staff.</w:t>
                            </w:r>
                          </w:p>
                          <w:p w14:paraId="17A25644" w14:textId="77777777" w:rsidR="00190D7A" w:rsidRPr="008A31CB" w:rsidRDefault="00190D7A" w:rsidP="00190D7A">
                            <w:pPr>
                              <w:jc w:val="center"/>
                              <w:rPr>
                                <w:b/>
                                <w:sz w:val="32"/>
                                <w:szCs w:val="32"/>
                              </w:rPr>
                            </w:pPr>
                          </w:p>
                          <w:p w14:paraId="49D4397B" w14:textId="77777777" w:rsidR="00190D7A" w:rsidRPr="00774D92" w:rsidRDefault="00190D7A" w:rsidP="00190D7A"/>
                          <w:p w14:paraId="6DAE0829" w14:textId="77777777" w:rsidR="00190D7A" w:rsidRPr="00774D92" w:rsidRDefault="00190D7A" w:rsidP="00190D7A"/>
                          <w:p w14:paraId="487BFCFD" w14:textId="77777777" w:rsidR="00190D7A" w:rsidRPr="00774D92" w:rsidRDefault="00190D7A" w:rsidP="00190D7A"/>
                          <w:p w14:paraId="57A5458F" w14:textId="77777777" w:rsidR="00190D7A" w:rsidRPr="00774D92" w:rsidRDefault="00190D7A" w:rsidP="00190D7A"/>
                          <w:p w14:paraId="7A6A5C02" w14:textId="77777777" w:rsidR="00190D7A" w:rsidRPr="00774D92" w:rsidRDefault="00190D7A" w:rsidP="00190D7A"/>
                          <w:p w14:paraId="5D58A97E" w14:textId="77777777" w:rsidR="00190D7A" w:rsidRPr="00774D92" w:rsidRDefault="00190D7A" w:rsidP="00190D7A"/>
                          <w:p w14:paraId="2D6B2EDA" w14:textId="77777777" w:rsidR="00190D7A" w:rsidRPr="00774D92" w:rsidRDefault="00190D7A" w:rsidP="00190D7A"/>
                          <w:p w14:paraId="03F12024" w14:textId="77777777" w:rsidR="00190D7A" w:rsidRPr="00774D92" w:rsidRDefault="00190D7A" w:rsidP="00190D7A"/>
                          <w:p w14:paraId="546AA85E" w14:textId="77777777" w:rsidR="00190D7A" w:rsidRPr="00774D92" w:rsidRDefault="00190D7A" w:rsidP="00190D7A"/>
                          <w:p w14:paraId="1ACA0D32" w14:textId="77777777" w:rsidR="00190D7A" w:rsidRPr="00774D92" w:rsidRDefault="00190D7A" w:rsidP="00190D7A"/>
                          <w:p w14:paraId="5468F1FB" w14:textId="77777777" w:rsidR="00190D7A" w:rsidRPr="00774D92" w:rsidRDefault="00190D7A" w:rsidP="00190D7A"/>
                          <w:p w14:paraId="59181A93" w14:textId="77777777" w:rsidR="00190D7A" w:rsidRPr="00774D92" w:rsidRDefault="00190D7A" w:rsidP="00190D7A"/>
                          <w:p w14:paraId="0CC064EE" w14:textId="77777777" w:rsidR="00190D7A" w:rsidRPr="00774D92" w:rsidRDefault="00190D7A" w:rsidP="00190D7A"/>
                          <w:p w14:paraId="4BECA4AD" w14:textId="77777777" w:rsidR="00190D7A" w:rsidRPr="00774D92" w:rsidRDefault="00190D7A" w:rsidP="00190D7A"/>
                          <w:p w14:paraId="50764CC0" w14:textId="77777777" w:rsidR="00190D7A" w:rsidRPr="00774D92" w:rsidRDefault="00190D7A" w:rsidP="00190D7A"/>
                          <w:p w14:paraId="656B3BA9" w14:textId="77777777" w:rsidR="00190D7A" w:rsidRPr="00774D92" w:rsidRDefault="00190D7A" w:rsidP="00190D7A"/>
                          <w:p w14:paraId="5DDCC166" w14:textId="77777777" w:rsidR="00190D7A" w:rsidRPr="00774D92" w:rsidRDefault="00190D7A" w:rsidP="00190D7A"/>
                          <w:p w14:paraId="78F43B52" w14:textId="77777777" w:rsidR="00190D7A" w:rsidRPr="00774D92" w:rsidRDefault="00190D7A" w:rsidP="00190D7A"/>
                          <w:p w14:paraId="4C94ADC0" w14:textId="77777777" w:rsidR="00190D7A" w:rsidRPr="00774D92" w:rsidRDefault="00190D7A" w:rsidP="00190D7A"/>
                          <w:p w14:paraId="7EDA8D6A" w14:textId="77777777" w:rsidR="00190D7A" w:rsidRPr="00774D92" w:rsidRDefault="00190D7A" w:rsidP="00190D7A"/>
                          <w:p w14:paraId="21702694" w14:textId="77777777" w:rsidR="00190D7A" w:rsidRPr="00774D92" w:rsidRDefault="00190D7A" w:rsidP="00190D7A"/>
                          <w:p w14:paraId="6684B409" w14:textId="77777777" w:rsidR="00190D7A" w:rsidRPr="00774D92" w:rsidRDefault="00190D7A" w:rsidP="00190D7A"/>
                          <w:p w14:paraId="0BFBA6EC" w14:textId="77777777" w:rsidR="00190D7A" w:rsidRPr="00774D92" w:rsidRDefault="00190D7A" w:rsidP="00190D7A"/>
                          <w:p w14:paraId="503F638E" w14:textId="77777777" w:rsidR="00190D7A" w:rsidRDefault="00190D7A" w:rsidP="00190D7A"/>
                          <w:p w14:paraId="2ADB24CA" w14:textId="77777777" w:rsidR="00190D7A" w:rsidRPr="00774D92" w:rsidRDefault="00190D7A" w:rsidP="00190D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52C15" id="_x0000_s1034" type="#_x0000_t202" style="position:absolute;margin-left:101.05pt;margin-top:250.45pt;width:152.25pt;height:260.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" filled="f" stroked="f">
                <v:textbox>
                  <w:txbxContent>
                    <w:p w14:paraId="255369BA" w14:textId="77777777" w:rsidR="00190D7A" w:rsidRPr="00CD0A06" w:rsidRDefault="00190D7A" w:rsidP="008B1ED1">
                      <w:pPr>
                        <w:spacing w:after="40" w:line="240" w:lineRule="auto"/>
                        <w:jc w:val="center"/>
                        <w:rPr>
                          <w:sz w:val="30"/>
                          <w:szCs w:val="30"/>
                        </w:rPr>
                      </w:pPr>
                      <w:r w:rsidRPr="00CD0A06">
                        <w:rPr>
                          <w:b/>
                          <w:sz w:val="30"/>
                          <w:szCs w:val="30"/>
                        </w:rPr>
                        <w:t>(Re</w:t>
                      </w:r>
                      <w:r>
                        <w:rPr>
                          <w:b/>
                          <w:sz w:val="30"/>
                          <w:szCs w:val="30"/>
                        </w:rPr>
                        <w:t>-</w:t>
                      </w:r>
                      <w:r w:rsidRPr="00CD0A06">
                        <w:rPr>
                          <w:b/>
                          <w:sz w:val="30"/>
                          <w:szCs w:val="30"/>
                        </w:rPr>
                        <w:t>)</w:t>
                      </w:r>
                      <w:r>
                        <w:rPr>
                          <w:b/>
                          <w:sz w:val="30"/>
                          <w:szCs w:val="30"/>
                        </w:rPr>
                        <w:t>e</w:t>
                      </w:r>
                      <w:r w:rsidRPr="00CD0A06">
                        <w:rPr>
                          <w:b/>
                          <w:sz w:val="30"/>
                          <w:szCs w:val="30"/>
                        </w:rPr>
                        <w:t>stablish social connections</w:t>
                      </w:r>
                    </w:p>
                    <w:p w14:paraId="0C0BC397" w14:textId="3EFC9431" w:rsidR="00190D7A" w:rsidRPr="00CD0A06" w:rsidRDefault="00190D7A" w:rsidP="008B1ED1">
                      <w:pPr>
                        <w:spacing w:after="40" w:line="240" w:lineRule="auto"/>
                        <w:ind w:left="195"/>
                        <w:rPr>
                          <w:bCs/>
                          <w:sz w:val="18"/>
                          <w:szCs w:val="18"/>
                        </w:rPr>
                      </w:pPr>
                      <w:r w:rsidRPr="00CD0A06">
                        <w:rPr>
                          <w:bCs/>
                          <w:sz w:val="18"/>
                          <w:szCs w:val="18"/>
                        </w:rPr>
                        <w:t>Pupils m</w:t>
                      </w:r>
                      <w:r w:rsidR="008B1ED1">
                        <w:rPr>
                          <w:bCs/>
                          <w:sz w:val="18"/>
                          <w:szCs w:val="18"/>
                        </w:rPr>
                        <w:t xml:space="preserve">ay </w:t>
                      </w:r>
                      <w:r w:rsidRPr="00CD0A06">
                        <w:rPr>
                          <w:bCs/>
                          <w:sz w:val="18"/>
                          <w:szCs w:val="18"/>
                        </w:rPr>
                        <w:t xml:space="preserve">have had little social interaction during lockdown. They may have lost skills and be anxious about seeing people again. </w:t>
                      </w:r>
                    </w:p>
                    <w:p w14:paraId="5A6EA271" w14:textId="7004D585" w:rsidR="008B1ED1" w:rsidRPr="00CD0A06" w:rsidRDefault="00190D7A" w:rsidP="008B1ED1">
                      <w:pPr>
                        <w:pStyle w:val="ListParagraph"/>
                        <w:numPr>
                          <w:ilvl w:val="0"/>
                          <w:numId w:val="6"/>
                        </w:numPr>
                        <w:rPr>
                          <w:bCs/>
                          <w:sz w:val="18"/>
                          <w:szCs w:val="18"/>
                        </w:rPr>
                      </w:pPr>
                      <w:r w:rsidRPr="00CD0A06">
                        <w:rPr>
                          <w:bCs/>
                          <w:sz w:val="18"/>
                          <w:szCs w:val="18"/>
                        </w:rPr>
                        <w:t>Reduce social demands</w:t>
                      </w:r>
                      <w:r>
                        <w:rPr>
                          <w:bCs/>
                          <w:sz w:val="18"/>
                          <w:szCs w:val="18"/>
                        </w:rPr>
                        <w:t xml:space="preserve"> for chunks of the day</w:t>
                      </w:r>
                      <w:r w:rsidR="008B1ED1">
                        <w:rPr>
                          <w:bCs/>
                          <w:sz w:val="18"/>
                          <w:szCs w:val="18"/>
                        </w:rPr>
                        <w:t xml:space="preserve"> and s</w:t>
                      </w:r>
                      <w:r w:rsidR="008B1ED1" w:rsidRPr="00CD0A06">
                        <w:rPr>
                          <w:bCs/>
                          <w:sz w:val="18"/>
                          <w:szCs w:val="18"/>
                        </w:rPr>
                        <w:t>caffold unstructured time.</w:t>
                      </w:r>
                    </w:p>
                    <w:p w14:paraId="55389D75" w14:textId="77777777" w:rsidR="00190D7A" w:rsidRPr="008B1ED1" w:rsidRDefault="00190D7A" w:rsidP="008B1ED1">
                      <w:pPr>
                        <w:pStyle w:val="ListParagraph"/>
                        <w:numPr>
                          <w:ilvl w:val="0"/>
                          <w:numId w:val="6"/>
                        </w:numPr>
                        <w:rPr>
                          <w:bCs/>
                          <w:sz w:val="18"/>
                          <w:szCs w:val="18"/>
                        </w:rPr>
                      </w:pPr>
                      <w:r w:rsidRPr="008B1ED1">
                        <w:rPr>
                          <w:bCs/>
                          <w:sz w:val="18"/>
                          <w:szCs w:val="18"/>
                        </w:rPr>
                        <w:t>Practise social distancing routines.</w:t>
                      </w:r>
                    </w:p>
                    <w:p w14:paraId="5133F352" w14:textId="2A1329A3" w:rsidR="00190D7A" w:rsidRPr="00CD0A06" w:rsidRDefault="008B1ED1" w:rsidP="00190D7A">
                      <w:pPr>
                        <w:pStyle w:val="ListParagraph"/>
                        <w:numPr>
                          <w:ilvl w:val="0"/>
                          <w:numId w:val="6"/>
                        </w:numPr>
                        <w:rPr>
                          <w:bCs/>
                          <w:sz w:val="18"/>
                          <w:szCs w:val="18"/>
                        </w:rPr>
                      </w:pPr>
                      <w:r>
                        <w:rPr>
                          <w:bCs/>
                          <w:sz w:val="18"/>
                          <w:szCs w:val="18"/>
                        </w:rPr>
                        <w:t>Plan and s</w:t>
                      </w:r>
                      <w:r w:rsidR="00190D7A" w:rsidRPr="00CD0A06">
                        <w:rPr>
                          <w:bCs/>
                          <w:sz w:val="18"/>
                          <w:szCs w:val="18"/>
                        </w:rPr>
                        <w:t>tructure</w:t>
                      </w:r>
                      <w:r>
                        <w:rPr>
                          <w:bCs/>
                          <w:sz w:val="18"/>
                          <w:szCs w:val="18"/>
                        </w:rPr>
                        <w:t xml:space="preserve"> </w:t>
                      </w:r>
                      <w:r w:rsidR="00190D7A" w:rsidRPr="00CD0A06">
                        <w:rPr>
                          <w:bCs/>
                          <w:sz w:val="18"/>
                          <w:szCs w:val="18"/>
                        </w:rPr>
                        <w:t>groupwork</w:t>
                      </w:r>
                      <w:r w:rsidR="00190D7A">
                        <w:rPr>
                          <w:bCs/>
                          <w:sz w:val="18"/>
                          <w:szCs w:val="18"/>
                        </w:rPr>
                        <w:t>.</w:t>
                      </w:r>
                    </w:p>
                    <w:p w14:paraId="510A67C8" w14:textId="1180063C" w:rsidR="00190D7A" w:rsidRDefault="00190D7A" w:rsidP="00190D7A">
                      <w:pPr>
                        <w:pStyle w:val="ListParagraph"/>
                        <w:numPr>
                          <w:ilvl w:val="0"/>
                          <w:numId w:val="6"/>
                        </w:numPr>
                        <w:rPr>
                          <w:bCs/>
                          <w:sz w:val="18"/>
                          <w:szCs w:val="18"/>
                        </w:rPr>
                      </w:pPr>
                      <w:r w:rsidRPr="00CD0A06">
                        <w:rPr>
                          <w:bCs/>
                          <w:sz w:val="18"/>
                          <w:szCs w:val="18"/>
                        </w:rPr>
                        <w:t>Allow time to develop relationship</w:t>
                      </w:r>
                      <w:r w:rsidR="008B1ED1">
                        <w:rPr>
                          <w:bCs/>
                          <w:sz w:val="18"/>
                          <w:szCs w:val="18"/>
                        </w:rPr>
                        <w:t>s</w:t>
                      </w:r>
                      <w:r w:rsidRPr="00CD0A06">
                        <w:rPr>
                          <w:bCs/>
                          <w:sz w:val="18"/>
                          <w:szCs w:val="18"/>
                        </w:rPr>
                        <w:t xml:space="preserve"> with new staff.</w:t>
                      </w:r>
                      <w:r w:rsidR="008B1ED1">
                        <w:rPr>
                          <w:bCs/>
                          <w:sz w:val="18"/>
                          <w:szCs w:val="18"/>
                        </w:rPr>
                        <w:t xml:space="preserve"> Plan a handover with the pupil and familiar staff.</w:t>
                      </w:r>
                    </w:p>
                    <w:p w14:paraId="17A25644" w14:textId="77777777" w:rsidR="00190D7A" w:rsidRPr="008A31CB" w:rsidRDefault="00190D7A" w:rsidP="00190D7A">
                      <w:pPr>
                        <w:jc w:val="center"/>
                        <w:rPr>
                          <w:b/>
                          <w:sz w:val="32"/>
                          <w:szCs w:val="32"/>
                        </w:rPr>
                      </w:pPr>
                    </w:p>
                    <w:p w14:paraId="49D4397B" w14:textId="77777777" w:rsidR="00190D7A" w:rsidRPr="00774D92" w:rsidRDefault="00190D7A" w:rsidP="00190D7A"/>
                    <w:p w14:paraId="6DAE0829" w14:textId="77777777" w:rsidR="00190D7A" w:rsidRPr="00774D92" w:rsidRDefault="00190D7A" w:rsidP="00190D7A"/>
                    <w:p w14:paraId="487BFCFD" w14:textId="77777777" w:rsidR="00190D7A" w:rsidRPr="00774D92" w:rsidRDefault="00190D7A" w:rsidP="00190D7A"/>
                    <w:p w14:paraId="57A5458F" w14:textId="77777777" w:rsidR="00190D7A" w:rsidRPr="00774D92" w:rsidRDefault="00190D7A" w:rsidP="00190D7A"/>
                    <w:p w14:paraId="7A6A5C02" w14:textId="77777777" w:rsidR="00190D7A" w:rsidRPr="00774D92" w:rsidRDefault="00190D7A" w:rsidP="00190D7A"/>
                    <w:p w14:paraId="5D58A97E" w14:textId="77777777" w:rsidR="00190D7A" w:rsidRPr="00774D92" w:rsidRDefault="00190D7A" w:rsidP="00190D7A"/>
                    <w:p w14:paraId="2D6B2EDA" w14:textId="77777777" w:rsidR="00190D7A" w:rsidRPr="00774D92" w:rsidRDefault="00190D7A" w:rsidP="00190D7A"/>
                    <w:p w14:paraId="03F12024" w14:textId="77777777" w:rsidR="00190D7A" w:rsidRPr="00774D92" w:rsidRDefault="00190D7A" w:rsidP="00190D7A"/>
                    <w:p w14:paraId="546AA85E" w14:textId="77777777" w:rsidR="00190D7A" w:rsidRPr="00774D92" w:rsidRDefault="00190D7A" w:rsidP="00190D7A"/>
                    <w:p w14:paraId="1ACA0D32" w14:textId="77777777" w:rsidR="00190D7A" w:rsidRPr="00774D92" w:rsidRDefault="00190D7A" w:rsidP="00190D7A"/>
                    <w:p w14:paraId="5468F1FB" w14:textId="77777777" w:rsidR="00190D7A" w:rsidRPr="00774D92" w:rsidRDefault="00190D7A" w:rsidP="00190D7A"/>
                    <w:p w14:paraId="59181A93" w14:textId="77777777" w:rsidR="00190D7A" w:rsidRPr="00774D92" w:rsidRDefault="00190D7A" w:rsidP="00190D7A"/>
                    <w:p w14:paraId="0CC064EE" w14:textId="77777777" w:rsidR="00190D7A" w:rsidRPr="00774D92" w:rsidRDefault="00190D7A" w:rsidP="00190D7A"/>
                    <w:p w14:paraId="4BECA4AD" w14:textId="77777777" w:rsidR="00190D7A" w:rsidRPr="00774D92" w:rsidRDefault="00190D7A" w:rsidP="00190D7A"/>
                    <w:p w14:paraId="50764CC0" w14:textId="77777777" w:rsidR="00190D7A" w:rsidRPr="00774D92" w:rsidRDefault="00190D7A" w:rsidP="00190D7A"/>
                    <w:p w14:paraId="656B3BA9" w14:textId="77777777" w:rsidR="00190D7A" w:rsidRPr="00774D92" w:rsidRDefault="00190D7A" w:rsidP="00190D7A"/>
                    <w:p w14:paraId="5DDCC166" w14:textId="77777777" w:rsidR="00190D7A" w:rsidRPr="00774D92" w:rsidRDefault="00190D7A" w:rsidP="00190D7A"/>
                    <w:p w14:paraId="78F43B52" w14:textId="77777777" w:rsidR="00190D7A" w:rsidRPr="00774D92" w:rsidRDefault="00190D7A" w:rsidP="00190D7A"/>
                    <w:p w14:paraId="4C94ADC0" w14:textId="77777777" w:rsidR="00190D7A" w:rsidRPr="00774D92" w:rsidRDefault="00190D7A" w:rsidP="00190D7A"/>
                    <w:p w14:paraId="7EDA8D6A" w14:textId="77777777" w:rsidR="00190D7A" w:rsidRPr="00774D92" w:rsidRDefault="00190D7A" w:rsidP="00190D7A"/>
                    <w:p w14:paraId="21702694" w14:textId="77777777" w:rsidR="00190D7A" w:rsidRPr="00774D92" w:rsidRDefault="00190D7A" w:rsidP="00190D7A"/>
                    <w:p w14:paraId="6684B409" w14:textId="77777777" w:rsidR="00190D7A" w:rsidRPr="00774D92" w:rsidRDefault="00190D7A" w:rsidP="00190D7A"/>
                    <w:p w14:paraId="0BFBA6EC" w14:textId="77777777" w:rsidR="00190D7A" w:rsidRPr="00774D92" w:rsidRDefault="00190D7A" w:rsidP="00190D7A"/>
                    <w:p w14:paraId="503F638E" w14:textId="77777777" w:rsidR="00190D7A" w:rsidRDefault="00190D7A" w:rsidP="00190D7A"/>
                    <w:p w14:paraId="2ADB24CA" w14:textId="77777777" w:rsidR="00190D7A" w:rsidRPr="00774D92" w:rsidRDefault="00190D7A" w:rsidP="00190D7A"/>
                  </w:txbxContent>
                </v:textbox>
                <w10:wrap anchorx="margin"/>
              </v:shape>
            </w:pict>
          </mc:Fallback>
        </mc:AlternateContent>
      </w:r>
    </w:p>
    <w:sectPr w:rsidR="002177A3" w:rsidSect="000A64D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9CFD2E2"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in;height:8in;visibility:visible;mso-wrap-style:square" o:bullet="t">
        <v:imagedata r:id="rId1" o:title=""/>
      </v:shape>
    </w:pict>
  </w:numPicBullet>
  <w:abstractNum w:abstractNumId="0" w15:restartNumberingAfterBreak="0">
    <w:nsid w:val="01816451"/>
    <w:multiLevelType w:val="hybridMultilevel"/>
    <w:tmpl w:val="8B9EB810"/>
    <w:lvl w:ilvl="0" w:tplc="D7E61FF4">
      <w:start w:val="1"/>
      <w:numFmt w:val="bullet"/>
      <w:lvlText w:val=""/>
      <w:lvlPicBulletId w:val="0"/>
      <w:lvlJc w:val="left"/>
      <w:pPr>
        <w:tabs>
          <w:tab w:val="num" w:pos="720"/>
        </w:tabs>
        <w:ind w:left="720" w:hanging="360"/>
      </w:pPr>
      <w:rPr>
        <w:rFonts w:ascii="Symbol" w:hAnsi="Symbol" w:hint="default"/>
      </w:rPr>
    </w:lvl>
    <w:lvl w:ilvl="1" w:tplc="25708A28" w:tentative="1">
      <w:start w:val="1"/>
      <w:numFmt w:val="bullet"/>
      <w:lvlText w:val=""/>
      <w:lvlJc w:val="left"/>
      <w:pPr>
        <w:tabs>
          <w:tab w:val="num" w:pos="1440"/>
        </w:tabs>
        <w:ind w:left="1440" w:hanging="360"/>
      </w:pPr>
      <w:rPr>
        <w:rFonts w:ascii="Symbol" w:hAnsi="Symbol" w:hint="default"/>
      </w:rPr>
    </w:lvl>
    <w:lvl w:ilvl="2" w:tplc="9916647A" w:tentative="1">
      <w:start w:val="1"/>
      <w:numFmt w:val="bullet"/>
      <w:lvlText w:val=""/>
      <w:lvlJc w:val="left"/>
      <w:pPr>
        <w:tabs>
          <w:tab w:val="num" w:pos="2160"/>
        </w:tabs>
        <w:ind w:left="2160" w:hanging="360"/>
      </w:pPr>
      <w:rPr>
        <w:rFonts w:ascii="Symbol" w:hAnsi="Symbol" w:hint="default"/>
      </w:rPr>
    </w:lvl>
    <w:lvl w:ilvl="3" w:tplc="1040A60C" w:tentative="1">
      <w:start w:val="1"/>
      <w:numFmt w:val="bullet"/>
      <w:lvlText w:val=""/>
      <w:lvlJc w:val="left"/>
      <w:pPr>
        <w:tabs>
          <w:tab w:val="num" w:pos="2880"/>
        </w:tabs>
        <w:ind w:left="2880" w:hanging="360"/>
      </w:pPr>
      <w:rPr>
        <w:rFonts w:ascii="Symbol" w:hAnsi="Symbol" w:hint="default"/>
      </w:rPr>
    </w:lvl>
    <w:lvl w:ilvl="4" w:tplc="94C23FE0" w:tentative="1">
      <w:start w:val="1"/>
      <w:numFmt w:val="bullet"/>
      <w:lvlText w:val=""/>
      <w:lvlJc w:val="left"/>
      <w:pPr>
        <w:tabs>
          <w:tab w:val="num" w:pos="3600"/>
        </w:tabs>
        <w:ind w:left="3600" w:hanging="360"/>
      </w:pPr>
      <w:rPr>
        <w:rFonts w:ascii="Symbol" w:hAnsi="Symbol" w:hint="default"/>
      </w:rPr>
    </w:lvl>
    <w:lvl w:ilvl="5" w:tplc="D5441F42" w:tentative="1">
      <w:start w:val="1"/>
      <w:numFmt w:val="bullet"/>
      <w:lvlText w:val=""/>
      <w:lvlJc w:val="left"/>
      <w:pPr>
        <w:tabs>
          <w:tab w:val="num" w:pos="4320"/>
        </w:tabs>
        <w:ind w:left="4320" w:hanging="360"/>
      </w:pPr>
      <w:rPr>
        <w:rFonts w:ascii="Symbol" w:hAnsi="Symbol" w:hint="default"/>
      </w:rPr>
    </w:lvl>
    <w:lvl w:ilvl="6" w:tplc="9FC02DD0" w:tentative="1">
      <w:start w:val="1"/>
      <w:numFmt w:val="bullet"/>
      <w:lvlText w:val=""/>
      <w:lvlJc w:val="left"/>
      <w:pPr>
        <w:tabs>
          <w:tab w:val="num" w:pos="5040"/>
        </w:tabs>
        <w:ind w:left="5040" w:hanging="360"/>
      </w:pPr>
      <w:rPr>
        <w:rFonts w:ascii="Symbol" w:hAnsi="Symbol" w:hint="default"/>
      </w:rPr>
    </w:lvl>
    <w:lvl w:ilvl="7" w:tplc="F2184CD6" w:tentative="1">
      <w:start w:val="1"/>
      <w:numFmt w:val="bullet"/>
      <w:lvlText w:val=""/>
      <w:lvlJc w:val="left"/>
      <w:pPr>
        <w:tabs>
          <w:tab w:val="num" w:pos="5760"/>
        </w:tabs>
        <w:ind w:left="5760" w:hanging="360"/>
      </w:pPr>
      <w:rPr>
        <w:rFonts w:ascii="Symbol" w:hAnsi="Symbol" w:hint="default"/>
      </w:rPr>
    </w:lvl>
    <w:lvl w:ilvl="8" w:tplc="FE68A636"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A28140F"/>
    <w:multiLevelType w:val="hybridMultilevel"/>
    <w:tmpl w:val="7CAE9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5B49BA"/>
    <w:multiLevelType w:val="hybridMultilevel"/>
    <w:tmpl w:val="3E04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9E43B2"/>
    <w:multiLevelType w:val="hybridMultilevel"/>
    <w:tmpl w:val="A99AF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E0645"/>
    <w:multiLevelType w:val="hybridMultilevel"/>
    <w:tmpl w:val="6276B66A"/>
    <w:lvl w:ilvl="0" w:tplc="B5924116">
      <w:start w:val="1"/>
      <w:numFmt w:val="bullet"/>
      <w:lvlText w:val=""/>
      <w:lvlPicBulletId w:val="0"/>
      <w:lvlJc w:val="left"/>
      <w:pPr>
        <w:tabs>
          <w:tab w:val="num" w:pos="360"/>
        </w:tabs>
        <w:ind w:left="360" w:hanging="360"/>
      </w:pPr>
      <w:rPr>
        <w:rFonts w:ascii="Symbol" w:hAnsi="Symbol" w:hint="default"/>
      </w:rPr>
    </w:lvl>
    <w:lvl w:ilvl="1" w:tplc="56E043D6" w:tentative="1">
      <w:start w:val="1"/>
      <w:numFmt w:val="bullet"/>
      <w:lvlText w:val=""/>
      <w:lvlJc w:val="left"/>
      <w:pPr>
        <w:tabs>
          <w:tab w:val="num" w:pos="1080"/>
        </w:tabs>
        <w:ind w:left="1080" w:hanging="360"/>
      </w:pPr>
      <w:rPr>
        <w:rFonts w:ascii="Symbol" w:hAnsi="Symbol" w:hint="default"/>
      </w:rPr>
    </w:lvl>
    <w:lvl w:ilvl="2" w:tplc="E9E6C802" w:tentative="1">
      <w:start w:val="1"/>
      <w:numFmt w:val="bullet"/>
      <w:lvlText w:val=""/>
      <w:lvlJc w:val="left"/>
      <w:pPr>
        <w:tabs>
          <w:tab w:val="num" w:pos="1800"/>
        </w:tabs>
        <w:ind w:left="1800" w:hanging="360"/>
      </w:pPr>
      <w:rPr>
        <w:rFonts w:ascii="Symbol" w:hAnsi="Symbol" w:hint="default"/>
      </w:rPr>
    </w:lvl>
    <w:lvl w:ilvl="3" w:tplc="9AE6F920" w:tentative="1">
      <w:start w:val="1"/>
      <w:numFmt w:val="bullet"/>
      <w:lvlText w:val=""/>
      <w:lvlJc w:val="left"/>
      <w:pPr>
        <w:tabs>
          <w:tab w:val="num" w:pos="2520"/>
        </w:tabs>
        <w:ind w:left="2520" w:hanging="360"/>
      </w:pPr>
      <w:rPr>
        <w:rFonts w:ascii="Symbol" w:hAnsi="Symbol" w:hint="default"/>
      </w:rPr>
    </w:lvl>
    <w:lvl w:ilvl="4" w:tplc="0C1E3992" w:tentative="1">
      <w:start w:val="1"/>
      <w:numFmt w:val="bullet"/>
      <w:lvlText w:val=""/>
      <w:lvlJc w:val="left"/>
      <w:pPr>
        <w:tabs>
          <w:tab w:val="num" w:pos="3240"/>
        </w:tabs>
        <w:ind w:left="3240" w:hanging="360"/>
      </w:pPr>
      <w:rPr>
        <w:rFonts w:ascii="Symbol" w:hAnsi="Symbol" w:hint="default"/>
      </w:rPr>
    </w:lvl>
    <w:lvl w:ilvl="5" w:tplc="033A13A6" w:tentative="1">
      <w:start w:val="1"/>
      <w:numFmt w:val="bullet"/>
      <w:lvlText w:val=""/>
      <w:lvlJc w:val="left"/>
      <w:pPr>
        <w:tabs>
          <w:tab w:val="num" w:pos="3960"/>
        </w:tabs>
        <w:ind w:left="3960" w:hanging="360"/>
      </w:pPr>
      <w:rPr>
        <w:rFonts w:ascii="Symbol" w:hAnsi="Symbol" w:hint="default"/>
      </w:rPr>
    </w:lvl>
    <w:lvl w:ilvl="6" w:tplc="37D8A598" w:tentative="1">
      <w:start w:val="1"/>
      <w:numFmt w:val="bullet"/>
      <w:lvlText w:val=""/>
      <w:lvlJc w:val="left"/>
      <w:pPr>
        <w:tabs>
          <w:tab w:val="num" w:pos="4680"/>
        </w:tabs>
        <w:ind w:left="4680" w:hanging="360"/>
      </w:pPr>
      <w:rPr>
        <w:rFonts w:ascii="Symbol" w:hAnsi="Symbol" w:hint="default"/>
      </w:rPr>
    </w:lvl>
    <w:lvl w:ilvl="7" w:tplc="421EF89A" w:tentative="1">
      <w:start w:val="1"/>
      <w:numFmt w:val="bullet"/>
      <w:lvlText w:val=""/>
      <w:lvlJc w:val="left"/>
      <w:pPr>
        <w:tabs>
          <w:tab w:val="num" w:pos="5400"/>
        </w:tabs>
        <w:ind w:left="5400" w:hanging="360"/>
      </w:pPr>
      <w:rPr>
        <w:rFonts w:ascii="Symbol" w:hAnsi="Symbol" w:hint="default"/>
      </w:rPr>
    </w:lvl>
    <w:lvl w:ilvl="8" w:tplc="B7DC2BDC" w:tentative="1">
      <w:start w:val="1"/>
      <w:numFmt w:val="bullet"/>
      <w:lvlText w:val=""/>
      <w:lvlJc w:val="left"/>
      <w:pPr>
        <w:tabs>
          <w:tab w:val="num" w:pos="6120"/>
        </w:tabs>
        <w:ind w:left="6120" w:hanging="360"/>
      </w:pPr>
      <w:rPr>
        <w:rFonts w:ascii="Symbol" w:hAnsi="Symbol" w:hint="default"/>
      </w:rPr>
    </w:lvl>
  </w:abstractNum>
  <w:abstractNum w:abstractNumId="5" w15:restartNumberingAfterBreak="0">
    <w:nsid w:val="43D17B35"/>
    <w:multiLevelType w:val="hybridMultilevel"/>
    <w:tmpl w:val="EEAA7782"/>
    <w:lvl w:ilvl="0" w:tplc="3B78EA02">
      <w:start w:val="1"/>
      <w:numFmt w:val="bullet"/>
      <w:lvlText w:val=""/>
      <w:lvlPicBulletId w:val="0"/>
      <w:lvlJc w:val="left"/>
      <w:pPr>
        <w:tabs>
          <w:tab w:val="num" w:pos="720"/>
        </w:tabs>
        <w:ind w:left="720" w:hanging="360"/>
      </w:pPr>
      <w:rPr>
        <w:rFonts w:ascii="Symbol" w:hAnsi="Symbol" w:hint="default"/>
      </w:rPr>
    </w:lvl>
    <w:lvl w:ilvl="1" w:tplc="01F45824">
      <w:start w:val="1"/>
      <w:numFmt w:val="bullet"/>
      <w:lvlText w:val=""/>
      <w:lvlJc w:val="left"/>
      <w:pPr>
        <w:tabs>
          <w:tab w:val="num" w:pos="1440"/>
        </w:tabs>
        <w:ind w:left="1440" w:hanging="360"/>
      </w:pPr>
      <w:rPr>
        <w:rFonts w:ascii="Symbol" w:hAnsi="Symbol" w:hint="default"/>
      </w:rPr>
    </w:lvl>
    <w:lvl w:ilvl="2" w:tplc="C4883EBC" w:tentative="1">
      <w:start w:val="1"/>
      <w:numFmt w:val="bullet"/>
      <w:lvlText w:val=""/>
      <w:lvlJc w:val="left"/>
      <w:pPr>
        <w:tabs>
          <w:tab w:val="num" w:pos="2160"/>
        </w:tabs>
        <w:ind w:left="2160" w:hanging="360"/>
      </w:pPr>
      <w:rPr>
        <w:rFonts w:ascii="Symbol" w:hAnsi="Symbol" w:hint="default"/>
      </w:rPr>
    </w:lvl>
    <w:lvl w:ilvl="3" w:tplc="27F094FC" w:tentative="1">
      <w:start w:val="1"/>
      <w:numFmt w:val="bullet"/>
      <w:lvlText w:val=""/>
      <w:lvlJc w:val="left"/>
      <w:pPr>
        <w:tabs>
          <w:tab w:val="num" w:pos="2880"/>
        </w:tabs>
        <w:ind w:left="2880" w:hanging="360"/>
      </w:pPr>
      <w:rPr>
        <w:rFonts w:ascii="Symbol" w:hAnsi="Symbol" w:hint="default"/>
      </w:rPr>
    </w:lvl>
    <w:lvl w:ilvl="4" w:tplc="FF0CFC74" w:tentative="1">
      <w:start w:val="1"/>
      <w:numFmt w:val="bullet"/>
      <w:lvlText w:val=""/>
      <w:lvlJc w:val="left"/>
      <w:pPr>
        <w:tabs>
          <w:tab w:val="num" w:pos="3600"/>
        </w:tabs>
        <w:ind w:left="3600" w:hanging="360"/>
      </w:pPr>
      <w:rPr>
        <w:rFonts w:ascii="Symbol" w:hAnsi="Symbol" w:hint="default"/>
      </w:rPr>
    </w:lvl>
    <w:lvl w:ilvl="5" w:tplc="82264B8C" w:tentative="1">
      <w:start w:val="1"/>
      <w:numFmt w:val="bullet"/>
      <w:lvlText w:val=""/>
      <w:lvlJc w:val="left"/>
      <w:pPr>
        <w:tabs>
          <w:tab w:val="num" w:pos="4320"/>
        </w:tabs>
        <w:ind w:left="4320" w:hanging="360"/>
      </w:pPr>
      <w:rPr>
        <w:rFonts w:ascii="Symbol" w:hAnsi="Symbol" w:hint="default"/>
      </w:rPr>
    </w:lvl>
    <w:lvl w:ilvl="6" w:tplc="A6A20A78" w:tentative="1">
      <w:start w:val="1"/>
      <w:numFmt w:val="bullet"/>
      <w:lvlText w:val=""/>
      <w:lvlJc w:val="left"/>
      <w:pPr>
        <w:tabs>
          <w:tab w:val="num" w:pos="5040"/>
        </w:tabs>
        <w:ind w:left="5040" w:hanging="360"/>
      </w:pPr>
      <w:rPr>
        <w:rFonts w:ascii="Symbol" w:hAnsi="Symbol" w:hint="default"/>
      </w:rPr>
    </w:lvl>
    <w:lvl w:ilvl="7" w:tplc="EA3A5D52" w:tentative="1">
      <w:start w:val="1"/>
      <w:numFmt w:val="bullet"/>
      <w:lvlText w:val=""/>
      <w:lvlJc w:val="left"/>
      <w:pPr>
        <w:tabs>
          <w:tab w:val="num" w:pos="5760"/>
        </w:tabs>
        <w:ind w:left="5760" w:hanging="360"/>
      </w:pPr>
      <w:rPr>
        <w:rFonts w:ascii="Symbol" w:hAnsi="Symbol" w:hint="default"/>
      </w:rPr>
    </w:lvl>
    <w:lvl w:ilvl="8" w:tplc="7744D750"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7363707C"/>
    <w:multiLevelType w:val="hybridMultilevel"/>
    <w:tmpl w:val="4D284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5"/>
  </w:num>
  <w:num w:numId="6">
    <w:abstractNumId w:val="0"/>
  </w:num>
  <w:num w:numId="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horleson, Emma">
    <w15:presenceInfo w15:providerId="AD" w15:userId="S::emma.shorleson@salford.gov.uk::a28cc8d0-8b8b-4f0c-a1f9-9bdd25227a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0D7A"/>
    <w:rsid w:val="00190D7A"/>
    <w:rsid w:val="002177A3"/>
    <w:rsid w:val="002C266C"/>
    <w:rsid w:val="00312A42"/>
    <w:rsid w:val="00320121"/>
    <w:rsid w:val="00416C72"/>
    <w:rsid w:val="00435384"/>
    <w:rsid w:val="00542A69"/>
    <w:rsid w:val="0080106C"/>
    <w:rsid w:val="008B1ED1"/>
    <w:rsid w:val="00925012"/>
    <w:rsid w:val="00952F36"/>
    <w:rsid w:val="00BD61FA"/>
    <w:rsid w:val="00F94D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3E8B3D0"/>
  <w15:chartTrackingRefBased/>
  <w15:docId w15:val="{4025BC57-1D3B-4D54-BD87-5A51F169E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90D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D7A"/>
    <w:pPr>
      <w:ind w:left="720"/>
      <w:contextualSpacing/>
    </w:pPr>
  </w:style>
  <w:style w:type="character" w:styleId="Hyperlink">
    <w:name w:val="Hyperlink"/>
    <w:basedOn w:val="DefaultParagraphFont"/>
    <w:uiPriority w:val="99"/>
    <w:unhideWhenUsed/>
    <w:rsid w:val="00190D7A"/>
    <w:rPr>
      <w:color w:val="0563C1" w:themeColor="hyperlink"/>
      <w:u w:val="single"/>
    </w:rPr>
  </w:style>
  <w:style w:type="character" w:customStyle="1" w:styleId="UnresolvedMention1">
    <w:name w:val="Unresolved Mention1"/>
    <w:basedOn w:val="DefaultParagraphFont"/>
    <w:uiPriority w:val="99"/>
    <w:semiHidden/>
    <w:unhideWhenUsed/>
    <w:rsid w:val="00BD61FA"/>
    <w:rPr>
      <w:color w:val="605E5C"/>
      <w:shd w:val="clear" w:color="auto" w:fill="E1DFDD"/>
    </w:rPr>
  </w:style>
  <w:style w:type="character" w:styleId="FollowedHyperlink">
    <w:name w:val="FollowedHyperlink"/>
    <w:basedOn w:val="DefaultParagraphFont"/>
    <w:uiPriority w:val="99"/>
    <w:semiHidden/>
    <w:unhideWhenUsed/>
    <w:rsid w:val="00BD61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yperlink" Target="mailto:educationpsychology@tameside.gov.uk" TargetMode="External"/><Relationship Id="rId3" Type="http://schemas.openxmlformats.org/officeDocument/2006/relationships/customXml" Target="../customXml/item3.xml"/><Relationship Id="rId21" Type="http://schemas.openxmlformats.org/officeDocument/2006/relationships/hyperlink" Target="https://www.salford.gov.uk/schools-and-learning/info-for-parents-students-and-teachers/special-educational-needs/learning-support-service/autism-communication-education-referral/" TargetMode="External"/><Relationship Id="rId7" Type="http://schemas.openxmlformats.org/officeDocument/2006/relationships/webSettings" Target="webSettings.xml"/><Relationship Id="rId12" Type="http://schemas.openxmlformats.org/officeDocument/2006/relationships/image" Target="media/image4.jpeg"/><Relationship Id="rId17" Type="http://schemas.openxmlformats.org/officeDocument/2006/relationships/hyperlink" Target="mailto:EPS@salford.gov.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educationpsychology@tameside.gov.uk" TargetMode="External"/><Relationship Id="rId20" Type="http://schemas.openxmlformats.org/officeDocument/2006/relationships/hyperlink" Target="https://www.schudio.tv/courses/preparing-autistic-send-children-for-going-back-to-schoo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0.png"/><Relationship Id="rId24" Type="http://schemas.microsoft.com/office/2011/relationships/people" Target="people.xml"/><Relationship Id="rId5" Type="http://schemas.openxmlformats.org/officeDocument/2006/relationships/styles" Target="styles.xml"/><Relationship Id="rId15" Type="http://schemas.openxmlformats.org/officeDocument/2006/relationships/hyperlink" Target="mailto:EPS@salford.gov.uk" TargetMode="External"/><Relationship Id="rId23" Type="http://schemas.openxmlformats.org/officeDocument/2006/relationships/fontTable" Target="fontTable.xml"/><Relationship Id="rId10" Type="http://schemas.openxmlformats.org/officeDocument/2006/relationships/image" Target="media/image20.png"/><Relationship Id="rId19" Type="http://schemas.openxmlformats.org/officeDocument/2006/relationships/hyperlink" Target="https://www.salford.gov.uk/schools-and-learning/info-for-parents-students-and-teachers/special-educational-needs/learning-support-service/autism-communication-education-referral/" TargetMode="Externa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6.jpeg"/><Relationship Id="rId22" Type="http://schemas.openxmlformats.org/officeDocument/2006/relationships/hyperlink" Target="https://www.schudio.tv/courses/preparing-autistic-send-children-for-going-back-to-sch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B74CCEB6982F49B25BD8DC25DA6222" ma:contentTypeVersion="5" ma:contentTypeDescription="Create a new document." ma:contentTypeScope="" ma:versionID="4df331d3a37e0f2f57e8350012cec1d7">
  <xsd:schema xmlns:xsd="http://www.w3.org/2001/XMLSchema" xmlns:xs="http://www.w3.org/2001/XMLSchema" xmlns:p="http://schemas.microsoft.com/office/2006/metadata/properties" xmlns:ns2="cac99f11-9c47-4a1f-8d93-6249def83a33" targetNamespace="http://schemas.microsoft.com/office/2006/metadata/properties" ma:root="true" ma:fieldsID="572940bd4efb88ed510f73122e2ae579" ns2:_="">
    <xsd:import namespace="cac99f11-9c47-4a1f-8d93-6249def83a3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99f11-9c47-4a1f-8d93-6249def83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C4F302-F044-4EEE-A2B1-A6D5134704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99f11-9c47-4a1f-8d93-6249def83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EFB646-9378-4C18-B558-A73E67C71CD5}">
  <ds:schemaRefs>
    <ds:schemaRef ds:uri="http://schemas.microsoft.com/sharepoint/v3/contenttype/forms"/>
  </ds:schemaRefs>
</ds:datastoreItem>
</file>

<file path=customXml/itemProps3.xml><?xml version="1.0" encoding="utf-8"?>
<ds:datastoreItem xmlns:ds="http://schemas.openxmlformats.org/officeDocument/2006/customXml" ds:itemID="{EBA36086-4B00-4100-A177-B98B75D695EA}">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cac99f11-9c47-4a1f-8d93-6249def83a33"/>
    <ds:schemaRef ds:uri="http://purl.org/dc/term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Kait</dc:creator>
  <cp:keywords/>
  <dc:description/>
  <cp:lastModifiedBy>Jackson, Claire (Educational Psychologist)</cp:lastModifiedBy>
  <cp:revision>2</cp:revision>
  <dcterms:created xsi:type="dcterms:W3CDTF">2020-06-08T16:43:00Z</dcterms:created>
  <dcterms:modified xsi:type="dcterms:W3CDTF">2020-06-08T16:43:00Z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0x0101004EB74CCEB6982F49B25BD8DC25DA6222</vt:lpwstr>
  </property>
</Properties>
</file>