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AD3F" w14:textId="1C249AA0" w:rsidR="00CD7560" w:rsidRPr="00CD7560" w:rsidRDefault="00110006" w:rsidP="00CD75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hd w:val="clear" w:color="auto" w:fill="FFFFFF"/>
          <w:lang w:eastAsia="en-GB"/>
        </w:rPr>
      </w:pPr>
      <w:bookmarkStart w:id="0" w:name="_GoBack"/>
      <w:bookmarkEnd w:id="0"/>
      <w:r w:rsidRPr="00CD7560">
        <w:rPr>
          <w:rFonts w:ascii="Arial" w:eastAsia="Times New Roman" w:hAnsi="Arial" w:cs="Arial"/>
          <w:sz w:val="24"/>
          <w:shd w:val="clear" w:color="auto" w:fill="FFFFFF"/>
          <w:lang w:eastAsia="en-GB"/>
        </w:rPr>
        <w:t xml:space="preserve"> </w:t>
      </w:r>
      <w:r w:rsidR="00F864A9" w:rsidRPr="00E5061E">
        <w:rPr>
          <w:rFonts w:ascii="Arial" w:eastAsia="Times New Roman" w:hAnsi="Arial" w:cs="Arial"/>
          <w:b/>
          <w:sz w:val="28"/>
          <w:shd w:val="clear" w:color="auto" w:fill="FFFFFF"/>
          <w:lang w:eastAsia="en-GB"/>
        </w:rPr>
        <w:t>Returning to school</w:t>
      </w:r>
      <w:r w:rsidR="00CD7560" w:rsidRPr="00E5061E">
        <w:rPr>
          <w:rFonts w:ascii="Arial" w:eastAsia="Times New Roman" w:hAnsi="Arial" w:cs="Arial"/>
          <w:b/>
          <w:sz w:val="28"/>
          <w:shd w:val="clear" w:color="auto" w:fill="FFFFFF"/>
          <w:lang w:eastAsia="en-GB"/>
        </w:rPr>
        <w:t xml:space="preserve"> – what you may expect to see</w:t>
      </w:r>
    </w:p>
    <w:p w14:paraId="5AC909B2" w14:textId="7F03021A" w:rsidR="00CD7560" w:rsidRPr="00CD7560" w:rsidRDefault="00CD7560" w:rsidP="001100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hd w:val="clear" w:color="auto" w:fill="FFFFFF"/>
          <w:lang w:eastAsia="en-GB"/>
        </w:rPr>
      </w:pPr>
      <w:r w:rsidRPr="00CD7560">
        <w:rPr>
          <w:rFonts w:ascii="Arial" w:eastAsia="Times New Roman" w:hAnsi="Arial" w:cs="Arial"/>
          <w:sz w:val="24"/>
          <w:shd w:val="clear" w:color="auto" w:fill="FFFFFF"/>
          <w:lang w:eastAsia="en-GB"/>
        </w:rPr>
        <w:t xml:space="preserve">The return to school is likely </w:t>
      </w:r>
      <w:r>
        <w:rPr>
          <w:rFonts w:ascii="Arial" w:eastAsia="Times New Roman" w:hAnsi="Arial" w:cs="Arial"/>
          <w:sz w:val="24"/>
          <w:shd w:val="clear" w:color="auto" w:fill="FFFFFF"/>
          <w:lang w:eastAsia="en-GB"/>
        </w:rPr>
        <w:t>to involve</w:t>
      </w:r>
      <w:r w:rsidRPr="00CD7560">
        <w:rPr>
          <w:rFonts w:ascii="Arial" w:eastAsia="Times New Roman" w:hAnsi="Arial" w:cs="Arial"/>
          <w:sz w:val="24"/>
          <w:shd w:val="clear" w:color="auto" w:fill="FFFFFF"/>
          <w:lang w:eastAsia="en-GB"/>
        </w:rPr>
        <w:t xml:space="preserve"> significant change</w:t>
      </w:r>
      <w:r>
        <w:rPr>
          <w:rFonts w:ascii="Arial" w:eastAsia="Times New Roman" w:hAnsi="Arial" w:cs="Arial"/>
          <w:sz w:val="24"/>
          <w:shd w:val="clear" w:color="auto" w:fill="FFFFFF"/>
          <w:lang w:eastAsia="en-GB"/>
        </w:rPr>
        <w:t>s</w:t>
      </w:r>
      <w:r w:rsidRPr="00CD7560">
        <w:rPr>
          <w:rFonts w:ascii="Arial" w:eastAsia="Times New Roman" w:hAnsi="Arial" w:cs="Arial"/>
          <w:sz w:val="24"/>
          <w:shd w:val="clear" w:color="auto" w:fill="FFFFFF"/>
          <w:lang w:eastAsia="en-GB"/>
        </w:rPr>
        <w:t xml:space="preserve"> to young people’s routines and daily experiences whilst they have been at home. For some children</w:t>
      </w:r>
      <w:r>
        <w:rPr>
          <w:rFonts w:ascii="Arial" w:eastAsia="Times New Roman" w:hAnsi="Arial" w:cs="Arial"/>
          <w:sz w:val="24"/>
          <w:shd w:val="clear" w:color="auto" w:fill="FFFFFF"/>
          <w:lang w:eastAsia="en-GB"/>
        </w:rPr>
        <w:t xml:space="preserve"> and young people this may be p</w:t>
      </w:r>
      <w:r w:rsidR="00EA084D">
        <w:rPr>
          <w:rFonts w:ascii="Arial" w:eastAsia="Times New Roman" w:hAnsi="Arial" w:cs="Arial"/>
          <w:sz w:val="24"/>
          <w:shd w:val="clear" w:color="auto" w:fill="FFFFFF"/>
          <w:lang w:eastAsia="en-GB"/>
        </w:rPr>
        <w:t xml:space="preserve">ose greater challenges than </w:t>
      </w:r>
      <w:r>
        <w:rPr>
          <w:rFonts w:ascii="Arial" w:eastAsia="Times New Roman" w:hAnsi="Arial" w:cs="Arial"/>
          <w:sz w:val="24"/>
          <w:shd w:val="clear" w:color="auto" w:fill="FFFFFF"/>
          <w:lang w:eastAsia="en-GB"/>
        </w:rPr>
        <w:t xml:space="preserve">others. Below is a summary of some of the behaviours you may observe in school during the transition period, alongside strategies you can use. </w:t>
      </w:r>
      <w:r w:rsidR="00192294">
        <w:rPr>
          <w:rFonts w:ascii="Arial" w:eastAsia="Times New Roman" w:hAnsi="Arial" w:cs="Arial"/>
          <w:sz w:val="24"/>
          <w:shd w:val="clear" w:color="auto" w:fill="FFFFFF"/>
          <w:lang w:eastAsia="en-GB"/>
        </w:rPr>
        <w:t>T</w:t>
      </w:r>
      <w:r w:rsidR="005F3480">
        <w:rPr>
          <w:rFonts w:ascii="Arial" w:eastAsia="Times New Roman" w:hAnsi="Arial" w:cs="Arial"/>
          <w:sz w:val="24"/>
          <w:shd w:val="clear" w:color="auto" w:fill="FFFFFF"/>
          <w:lang w:eastAsia="en-GB"/>
        </w:rPr>
        <w:t xml:space="preserve">his should be read </w:t>
      </w:r>
      <w:proofErr w:type="gramStart"/>
      <w:r w:rsidR="005F3480">
        <w:rPr>
          <w:rFonts w:ascii="Arial" w:eastAsia="Times New Roman" w:hAnsi="Arial" w:cs="Arial"/>
          <w:sz w:val="24"/>
          <w:shd w:val="clear" w:color="auto" w:fill="FFFFFF"/>
          <w:lang w:eastAsia="en-GB"/>
        </w:rPr>
        <w:t xml:space="preserve">alongside </w:t>
      </w:r>
      <w:r w:rsidR="00192294" w:rsidRPr="00192294">
        <w:rPr>
          <w:rFonts w:ascii="Arial" w:eastAsia="Times New Roman" w:hAnsi="Arial" w:cs="Arial"/>
          <w:b/>
          <w:sz w:val="24"/>
          <w:shd w:val="clear" w:color="auto" w:fill="FFFFFF"/>
          <w:lang w:eastAsia="en-GB"/>
        </w:rPr>
        <w:t xml:space="preserve"> </w:t>
      </w:r>
      <w:r w:rsidR="005F3480" w:rsidRPr="005F3480">
        <w:rPr>
          <w:rFonts w:ascii="Arial" w:hAnsi="Arial" w:cs="Arial"/>
          <w:b/>
          <w:i/>
          <w:color w:val="000000"/>
          <w:sz w:val="24"/>
          <w:szCs w:val="24"/>
        </w:rPr>
        <w:t>Trauma</w:t>
      </w:r>
      <w:proofErr w:type="gramEnd"/>
      <w:r w:rsidR="005F3480" w:rsidRPr="005F3480">
        <w:rPr>
          <w:rFonts w:ascii="Arial" w:hAnsi="Arial" w:cs="Arial"/>
          <w:b/>
          <w:i/>
          <w:color w:val="000000"/>
          <w:sz w:val="24"/>
          <w:szCs w:val="24"/>
        </w:rPr>
        <w:t>-informed Transition back to school.</w:t>
      </w:r>
      <w:r w:rsidR="005F3480">
        <w:rPr>
          <w:b/>
          <w:i/>
          <w:color w:val="000000"/>
          <w:sz w:val="27"/>
          <w:szCs w:val="27"/>
        </w:rPr>
        <w:t xml:space="preserve"> </w:t>
      </w:r>
    </w:p>
    <w:p w14:paraId="6F055369" w14:textId="768E1D47" w:rsidR="00110006" w:rsidRPr="00CD7560" w:rsidRDefault="00F864A9" w:rsidP="001100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shd w:val="clear" w:color="auto" w:fill="FFFFFF"/>
          <w:lang w:eastAsia="en-GB"/>
        </w:rPr>
      </w:pPr>
      <w:r w:rsidRPr="00CD7560">
        <w:rPr>
          <w:rFonts w:ascii="Arial" w:eastAsia="Times New Roman" w:hAnsi="Arial" w:cs="Arial"/>
          <w:sz w:val="24"/>
          <w:shd w:val="clear" w:color="auto" w:fill="FFFFFF"/>
          <w:lang w:eastAsia="en-GB"/>
        </w:rPr>
        <w:t xml:space="preserve"> </w:t>
      </w:r>
    </w:p>
    <w:tbl>
      <w:tblPr>
        <w:tblStyle w:val="TableGrid"/>
        <w:tblW w:w="14627" w:type="dxa"/>
        <w:tblLook w:val="04A0" w:firstRow="1" w:lastRow="0" w:firstColumn="1" w:lastColumn="0" w:noHBand="0" w:noVBand="1"/>
      </w:tblPr>
      <w:tblGrid>
        <w:gridCol w:w="2830"/>
        <w:gridCol w:w="3377"/>
        <w:gridCol w:w="8420"/>
      </w:tblGrid>
      <w:tr w:rsidR="00F864A9" w:rsidRPr="00DD35A2" w14:paraId="57FA5DF8" w14:textId="77777777" w:rsidTr="1C2D4EA0">
        <w:trPr>
          <w:trHeight w:val="269"/>
        </w:trPr>
        <w:tc>
          <w:tcPr>
            <w:tcW w:w="283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F313918" w14:textId="594F52D6" w:rsidR="00110006" w:rsidRPr="00192294" w:rsidRDefault="00110006" w:rsidP="00DD35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92294">
              <w:rPr>
                <w:rFonts w:ascii="Arial" w:hAnsi="Arial" w:cs="Arial"/>
                <w:b/>
                <w:sz w:val="28"/>
                <w:szCs w:val="24"/>
              </w:rPr>
              <w:t>Observation</w:t>
            </w:r>
          </w:p>
        </w:tc>
        <w:tc>
          <w:tcPr>
            <w:tcW w:w="33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2060"/>
              <w:right w:val="single" w:sz="24" w:space="0" w:color="000000" w:themeColor="text1"/>
            </w:tcBorders>
          </w:tcPr>
          <w:p w14:paraId="6E680217" w14:textId="75F9150A" w:rsidR="00110006" w:rsidRPr="00192294" w:rsidRDefault="00110006" w:rsidP="00DD35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92294">
              <w:rPr>
                <w:rFonts w:ascii="Arial" w:hAnsi="Arial" w:cs="Arial"/>
                <w:b/>
                <w:sz w:val="28"/>
                <w:szCs w:val="24"/>
              </w:rPr>
              <w:t>Possible explanations</w:t>
            </w:r>
          </w:p>
        </w:tc>
        <w:tc>
          <w:tcPr>
            <w:tcW w:w="84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2060"/>
              <w:right w:val="single" w:sz="24" w:space="0" w:color="000000" w:themeColor="text1"/>
            </w:tcBorders>
          </w:tcPr>
          <w:p w14:paraId="27252B49" w14:textId="1D5DDF9A" w:rsidR="00110006" w:rsidRPr="00192294" w:rsidRDefault="00110006" w:rsidP="00DD35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92294">
              <w:rPr>
                <w:rFonts w:ascii="Arial" w:hAnsi="Arial" w:cs="Arial"/>
                <w:b/>
                <w:sz w:val="28"/>
                <w:szCs w:val="24"/>
              </w:rPr>
              <w:t>Strategies</w:t>
            </w:r>
          </w:p>
        </w:tc>
      </w:tr>
      <w:tr w:rsidR="00F864A9" w:rsidRPr="00DD35A2" w14:paraId="3E2876B8" w14:textId="77777777" w:rsidTr="1C2D4EA0">
        <w:trPr>
          <w:trHeight w:val="1066"/>
        </w:trPr>
        <w:tc>
          <w:tcPr>
            <w:tcW w:w="2830" w:type="dxa"/>
            <w:tcBorders>
              <w:top w:val="single" w:sz="24" w:space="0" w:color="000000" w:themeColor="text1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AF3D3C0" w14:textId="1BF24AF4" w:rsidR="00110006" w:rsidRPr="00192294" w:rsidRDefault="00B55E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294">
              <w:rPr>
                <w:rFonts w:ascii="Arial" w:hAnsi="Arial" w:cs="Arial"/>
                <w:b/>
                <w:color w:val="002060"/>
                <w:sz w:val="28"/>
                <w:szCs w:val="24"/>
              </w:rPr>
              <w:t xml:space="preserve">1. </w:t>
            </w:r>
            <w:r w:rsidR="00DD35A2" w:rsidRPr="00192294">
              <w:rPr>
                <w:rFonts w:ascii="Arial" w:hAnsi="Arial" w:cs="Arial"/>
                <w:b/>
                <w:color w:val="002060"/>
                <w:sz w:val="28"/>
                <w:szCs w:val="24"/>
              </w:rPr>
              <w:t>Tiredness</w:t>
            </w:r>
          </w:p>
        </w:tc>
        <w:tc>
          <w:tcPr>
            <w:tcW w:w="337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64F494EC" w14:textId="006C402C" w:rsidR="00110006" w:rsidRPr="00DD35A2" w:rsidRDefault="00DD35A2" w:rsidP="2D5C3CAF">
            <w:pPr>
              <w:rPr>
                <w:rFonts w:ascii="Arial" w:hAnsi="Arial" w:cs="Arial"/>
                <w:sz w:val="24"/>
                <w:szCs w:val="24"/>
              </w:rPr>
            </w:pPr>
            <w:r w:rsidRPr="2D5C3CAF">
              <w:rPr>
                <w:rFonts w:ascii="Arial" w:hAnsi="Arial" w:cs="Arial"/>
                <w:sz w:val="24"/>
                <w:szCs w:val="24"/>
              </w:rPr>
              <w:t>Adjusting to a new sleep routine</w:t>
            </w:r>
          </w:p>
          <w:p w14:paraId="6E5C9173" w14:textId="0AC17EAB" w:rsidR="00110006" w:rsidRPr="00DD35A2" w:rsidRDefault="00110006" w:rsidP="2D5C3C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39ED4" w14:textId="1C418D9A" w:rsidR="00110006" w:rsidRPr="00DD35A2" w:rsidRDefault="3239C790" w:rsidP="2D5C3CAF">
            <w:p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Out of the habit of being focus</w:t>
            </w:r>
            <w:r w:rsidR="00DF694E" w:rsidRPr="79C603E1">
              <w:rPr>
                <w:rFonts w:ascii="Arial" w:hAnsi="Arial" w:cs="Arial"/>
                <w:sz w:val="24"/>
                <w:szCs w:val="24"/>
              </w:rPr>
              <w:t>ed</w:t>
            </w:r>
            <w:r w:rsidRPr="79C603E1">
              <w:rPr>
                <w:rFonts w:ascii="Arial" w:hAnsi="Arial" w:cs="Arial"/>
                <w:sz w:val="24"/>
                <w:szCs w:val="24"/>
              </w:rPr>
              <w:t xml:space="preserve"> for long periods of time</w:t>
            </w:r>
          </w:p>
          <w:p w14:paraId="1048872E" w14:textId="32EA2A7D" w:rsidR="00110006" w:rsidRPr="00DD35A2" w:rsidRDefault="00110006" w:rsidP="2D5C3C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F52BA" w14:textId="01052E1A" w:rsidR="00110006" w:rsidRPr="00DD35A2" w:rsidRDefault="3239C790" w:rsidP="2D5C3CAF">
            <w:p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Tired</w:t>
            </w:r>
            <w:r w:rsidR="5EF0E761" w:rsidRPr="79C603E1">
              <w:rPr>
                <w:rFonts w:ascii="Arial" w:hAnsi="Arial" w:cs="Arial"/>
                <w:sz w:val="24"/>
                <w:szCs w:val="24"/>
              </w:rPr>
              <w:t>ness</w:t>
            </w:r>
            <w:r w:rsidRPr="79C603E1">
              <w:rPr>
                <w:rFonts w:ascii="Arial" w:hAnsi="Arial" w:cs="Arial"/>
                <w:sz w:val="24"/>
                <w:szCs w:val="24"/>
              </w:rPr>
              <w:t xml:space="preserve"> due to ongoing worries regarding </w:t>
            </w:r>
            <w:proofErr w:type="spellStart"/>
            <w:r w:rsidRPr="79C603E1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79C603E1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842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5EF054A9" w14:textId="1B51DD6B" w:rsidR="00110006" w:rsidRPr="00DD35A2" w:rsidRDefault="00276303" w:rsidP="00F70B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35A2">
              <w:rPr>
                <w:rFonts w:ascii="Arial" w:hAnsi="Arial" w:cs="Arial"/>
                <w:sz w:val="24"/>
                <w:szCs w:val="24"/>
              </w:rPr>
              <w:t xml:space="preserve">Clear </w:t>
            </w:r>
            <w:r w:rsidR="00F70B85" w:rsidRPr="00DD35A2">
              <w:rPr>
                <w:rFonts w:ascii="Arial" w:hAnsi="Arial" w:cs="Arial"/>
                <w:sz w:val="24"/>
                <w:szCs w:val="24"/>
              </w:rPr>
              <w:t>routines in school and at home</w:t>
            </w:r>
            <w:r w:rsidR="00CD7560" w:rsidRPr="00DD35A2">
              <w:rPr>
                <w:rFonts w:ascii="Arial" w:hAnsi="Arial" w:cs="Arial"/>
                <w:sz w:val="24"/>
                <w:szCs w:val="24"/>
              </w:rPr>
              <w:t xml:space="preserve"> – support with visual schedules. </w:t>
            </w:r>
          </w:p>
          <w:p w14:paraId="639367C0" w14:textId="1D29DEA7" w:rsidR="056D4F1B" w:rsidRPr="0024663F" w:rsidRDefault="00F70B85" w:rsidP="002466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>Share sleep routine information with</w:t>
            </w:r>
            <w:r w:rsidR="00CD7560" w:rsidRPr="7157A9A2">
              <w:rPr>
                <w:rFonts w:ascii="Arial" w:hAnsi="Arial" w:cs="Arial"/>
                <w:sz w:val="24"/>
                <w:szCs w:val="24"/>
              </w:rPr>
              <w:t xml:space="preserve"> young people and</w:t>
            </w:r>
            <w:r w:rsidRPr="7157A9A2">
              <w:rPr>
                <w:rFonts w:ascii="Arial" w:hAnsi="Arial" w:cs="Arial"/>
                <w:sz w:val="24"/>
                <w:szCs w:val="24"/>
              </w:rPr>
              <w:t xml:space="preserve"> parents </w:t>
            </w:r>
            <w:r w:rsidR="00CD7560" w:rsidRPr="7157A9A2">
              <w:rPr>
                <w:rFonts w:ascii="Arial" w:hAnsi="Arial" w:cs="Arial"/>
                <w:sz w:val="24"/>
                <w:szCs w:val="24"/>
              </w:rPr>
              <w:t>– via school website or through weekly welfare checks.</w:t>
            </w:r>
          </w:p>
          <w:p w14:paraId="7428C38B" w14:textId="2DFCC8C5" w:rsidR="056D4F1B" w:rsidRPr="0024663F" w:rsidRDefault="00CD7560" w:rsidP="7157A9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>Practi</w:t>
            </w:r>
            <w:r w:rsidR="2798E448" w:rsidRPr="7157A9A2">
              <w:rPr>
                <w:rFonts w:ascii="Arial" w:hAnsi="Arial" w:cs="Arial"/>
                <w:sz w:val="24"/>
                <w:szCs w:val="24"/>
              </w:rPr>
              <w:t>s</w:t>
            </w:r>
            <w:r w:rsidRPr="7157A9A2">
              <w:rPr>
                <w:rFonts w:ascii="Arial" w:hAnsi="Arial" w:cs="Arial"/>
                <w:sz w:val="24"/>
                <w:szCs w:val="24"/>
              </w:rPr>
              <w:t>e short mindfulness or visualisation activities during the day, which young people can use at night time if they</w:t>
            </w:r>
            <w:r w:rsidR="0024663F" w:rsidRPr="7157A9A2">
              <w:rPr>
                <w:rFonts w:ascii="Arial" w:hAnsi="Arial" w:cs="Arial"/>
                <w:sz w:val="24"/>
                <w:szCs w:val="24"/>
              </w:rPr>
              <w:t xml:space="preserve"> are struggling to get to sleep (e.g. </w:t>
            </w:r>
            <w:hyperlink r:id="rId10">
              <w:r w:rsidR="056D4F1B" w:rsidRPr="7157A9A2">
                <w:rPr>
                  <w:rStyle w:val="Hyperlink"/>
                  <w:rFonts w:ascii="Arial" w:hAnsi="Arial" w:cs="Arial"/>
                  <w:sz w:val="24"/>
                  <w:szCs w:val="24"/>
                </w:rPr>
                <w:t>Sleep stories</w:t>
              </w:r>
            </w:hyperlink>
            <w:r w:rsidR="0024663F" w:rsidRPr="7157A9A2">
              <w:rPr>
                <w:rStyle w:val="Hyperlink"/>
                <w:rFonts w:ascii="Arial" w:hAnsi="Arial" w:cs="Arial"/>
                <w:sz w:val="24"/>
                <w:szCs w:val="24"/>
              </w:rPr>
              <w:t>).</w:t>
            </w:r>
          </w:p>
          <w:p w14:paraId="38C1BE90" w14:textId="77777777" w:rsidR="00CD7560" w:rsidRPr="00DD35A2" w:rsidRDefault="00CD7560" w:rsidP="00F70B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35A2">
              <w:rPr>
                <w:rFonts w:ascii="Arial" w:hAnsi="Arial" w:cs="Arial"/>
                <w:sz w:val="24"/>
                <w:szCs w:val="24"/>
              </w:rPr>
              <w:t>Provide a s</w:t>
            </w:r>
            <w:r w:rsidR="00276303" w:rsidRPr="00DD35A2">
              <w:rPr>
                <w:rFonts w:ascii="Arial" w:hAnsi="Arial" w:cs="Arial"/>
                <w:sz w:val="24"/>
                <w:szCs w:val="24"/>
              </w:rPr>
              <w:t>mooth transition into school</w:t>
            </w:r>
            <w:r w:rsidRPr="00DD35A2">
              <w:rPr>
                <w:rFonts w:ascii="Arial" w:hAnsi="Arial" w:cs="Arial"/>
                <w:sz w:val="24"/>
                <w:szCs w:val="24"/>
              </w:rPr>
              <w:t xml:space="preserve"> so children and young people</w:t>
            </w:r>
            <w:r w:rsidR="00F70B85" w:rsidRPr="00DD35A2">
              <w:rPr>
                <w:rFonts w:ascii="Arial" w:hAnsi="Arial" w:cs="Arial"/>
                <w:sz w:val="24"/>
                <w:szCs w:val="24"/>
              </w:rPr>
              <w:t xml:space="preserve"> are ready to learn</w:t>
            </w:r>
            <w:r w:rsidR="00276303" w:rsidRPr="00DD35A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70B85" w:rsidRPr="00DD35A2">
              <w:rPr>
                <w:rFonts w:ascii="Arial" w:hAnsi="Arial" w:cs="Arial"/>
                <w:sz w:val="24"/>
                <w:szCs w:val="24"/>
              </w:rPr>
              <w:t>“</w:t>
            </w:r>
            <w:r w:rsidR="00276303" w:rsidRPr="00DD35A2">
              <w:rPr>
                <w:rFonts w:ascii="Arial" w:hAnsi="Arial" w:cs="Arial"/>
                <w:sz w:val="24"/>
                <w:szCs w:val="24"/>
              </w:rPr>
              <w:t>beginning of the day</w:t>
            </w:r>
            <w:r w:rsidR="00F70B85" w:rsidRPr="00DD35A2">
              <w:rPr>
                <w:rFonts w:ascii="Arial" w:hAnsi="Arial" w:cs="Arial"/>
                <w:sz w:val="24"/>
                <w:szCs w:val="24"/>
              </w:rPr>
              <w:t>” task</w:t>
            </w:r>
            <w:r w:rsidR="00276303" w:rsidRPr="00DD35A2">
              <w:rPr>
                <w:rFonts w:ascii="Arial" w:hAnsi="Arial" w:cs="Arial"/>
                <w:sz w:val="24"/>
                <w:szCs w:val="24"/>
              </w:rPr>
              <w:t xml:space="preserve"> to unload worries</w:t>
            </w:r>
            <w:r w:rsidR="00F70B85" w:rsidRPr="00DD35A2">
              <w:rPr>
                <w:rFonts w:ascii="Arial" w:hAnsi="Arial" w:cs="Arial"/>
                <w:sz w:val="24"/>
                <w:szCs w:val="24"/>
              </w:rPr>
              <w:t xml:space="preserve"> before beginning lessons</w:t>
            </w:r>
            <w:r w:rsidRPr="00DD35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E58B93" w14:textId="0BC03402" w:rsidR="00276303" w:rsidRPr="00DD35A2" w:rsidRDefault="00CD7560" w:rsidP="00F70B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2D5C3CAF">
              <w:rPr>
                <w:rFonts w:ascii="Arial" w:hAnsi="Arial" w:cs="Arial"/>
                <w:sz w:val="24"/>
                <w:szCs w:val="24"/>
              </w:rPr>
              <w:t>Plan frequent breaks into lessons</w:t>
            </w:r>
            <w:r w:rsidR="6EBC9C2D" w:rsidRPr="2D5C3CAF">
              <w:rPr>
                <w:rFonts w:ascii="Arial" w:hAnsi="Arial" w:cs="Arial"/>
                <w:sz w:val="24"/>
                <w:szCs w:val="24"/>
              </w:rPr>
              <w:t xml:space="preserve"> for activity, socialising or calm</w:t>
            </w:r>
            <w:r w:rsidR="0024663F">
              <w:rPr>
                <w:rFonts w:ascii="Arial" w:hAnsi="Arial" w:cs="Arial"/>
                <w:sz w:val="24"/>
                <w:szCs w:val="24"/>
              </w:rPr>
              <w:t xml:space="preserve"> (see section 6 below)</w:t>
            </w:r>
            <w:r w:rsidR="6EBC9C2D" w:rsidRPr="2D5C3CA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864A9" w:rsidRPr="00DD35A2" w14:paraId="59403603" w14:textId="77777777" w:rsidTr="005F3480">
        <w:trPr>
          <w:trHeight w:val="2140"/>
        </w:trPr>
        <w:tc>
          <w:tcPr>
            <w:tcW w:w="2830" w:type="dxa"/>
            <w:tcBorders>
              <w:top w:val="single" w:sz="24" w:space="0" w:color="002060"/>
              <w:left w:val="single" w:sz="24" w:space="0" w:color="FF0000"/>
              <w:bottom w:val="single" w:sz="12" w:space="0" w:color="FF0000"/>
              <w:right w:val="single" w:sz="24" w:space="0" w:color="FF0000"/>
            </w:tcBorders>
            <w:shd w:val="clear" w:color="auto" w:fill="FBE4D5"/>
          </w:tcPr>
          <w:p w14:paraId="74E090D1" w14:textId="17A9D8FA" w:rsidR="005F3480" w:rsidRPr="005F3480" w:rsidRDefault="005F3480" w:rsidP="005F3480">
            <w:pPr>
              <w:rPr>
                <w:rFonts w:ascii="Arial" w:eastAsia="Times New Roman" w:hAnsi="Arial" w:cs="Arial"/>
                <w:b/>
                <w:color w:val="E20000"/>
                <w:sz w:val="28"/>
                <w:szCs w:val="28"/>
                <w:lang w:eastAsia="en-GB"/>
              </w:rPr>
            </w:pPr>
            <w:r w:rsidRPr="005F3480">
              <w:rPr>
                <w:rFonts w:ascii="Arial" w:hAnsi="Arial" w:cs="Arial"/>
                <w:b/>
                <w:color w:val="E20000"/>
                <w:sz w:val="28"/>
                <w:szCs w:val="24"/>
              </w:rPr>
              <w:t>2. Difficulties paying attention or concentrating</w:t>
            </w:r>
          </w:p>
        </w:tc>
        <w:tc>
          <w:tcPr>
            <w:tcW w:w="3377" w:type="dxa"/>
            <w:tcBorders>
              <w:top w:val="single" w:sz="24" w:space="0" w:color="002060"/>
              <w:left w:val="single" w:sz="24" w:space="0" w:color="FF0000"/>
              <w:bottom w:val="single" w:sz="12" w:space="0" w:color="FF0000"/>
              <w:right w:val="single" w:sz="24" w:space="0" w:color="FF0000"/>
            </w:tcBorders>
            <w:shd w:val="clear" w:color="auto" w:fill="FBE4D5" w:themeFill="accent2" w:themeFillTint="33"/>
          </w:tcPr>
          <w:p w14:paraId="77EDA3F1" w14:textId="0DF93FD8" w:rsidR="00110006" w:rsidRPr="00E5061E" w:rsidRDefault="0012424D">
            <w:pPr>
              <w:rPr>
                <w:rFonts w:ascii="Arial" w:hAnsi="Arial" w:cs="Arial"/>
                <w:sz w:val="24"/>
                <w:szCs w:val="24"/>
              </w:rPr>
            </w:pPr>
            <w:r w:rsidRPr="00E5061E">
              <w:rPr>
                <w:rFonts w:ascii="Arial" w:hAnsi="Arial" w:cs="Arial"/>
                <w:sz w:val="24"/>
                <w:szCs w:val="24"/>
              </w:rPr>
              <w:t>Separation anxiety</w:t>
            </w:r>
            <w:r w:rsidR="2932A0B5" w:rsidRPr="00E5061E">
              <w:rPr>
                <w:rFonts w:ascii="Arial" w:hAnsi="Arial" w:cs="Arial"/>
                <w:sz w:val="24"/>
                <w:szCs w:val="24"/>
              </w:rPr>
              <w:t xml:space="preserve"> following a long period with key adults at home</w:t>
            </w:r>
          </w:p>
          <w:p w14:paraId="079C8BE7" w14:textId="3DF69006" w:rsidR="2D5C3CAF" w:rsidRPr="00E5061E" w:rsidRDefault="2D5C3CAF" w:rsidP="2D5C3C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7318C" w14:textId="592A0A61" w:rsidR="0012424D" w:rsidRPr="00E5061E" w:rsidRDefault="0012424D" w:rsidP="2D5C3CAF">
            <w:pPr>
              <w:rPr>
                <w:rFonts w:ascii="Arial" w:hAnsi="Arial" w:cs="Arial"/>
                <w:sz w:val="24"/>
                <w:szCs w:val="24"/>
              </w:rPr>
            </w:pPr>
            <w:r w:rsidRPr="00E5061E">
              <w:rPr>
                <w:rFonts w:ascii="Arial" w:hAnsi="Arial" w:cs="Arial"/>
                <w:sz w:val="24"/>
                <w:szCs w:val="24"/>
              </w:rPr>
              <w:t xml:space="preserve">Out of </w:t>
            </w:r>
            <w:r w:rsidR="00F70B85" w:rsidRPr="00E5061E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Pr="00E5061E">
              <w:rPr>
                <w:rFonts w:ascii="Arial" w:hAnsi="Arial" w:cs="Arial"/>
                <w:sz w:val="24"/>
                <w:szCs w:val="24"/>
              </w:rPr>
              <w:t xml:space="preserve">routine </w:t>
            </w:r>
          </w:p>
          <w:p w14:paraId="05195460" w14:textId="53581035" w:rsidR="0012424D" w:rsidRPr="00E5061E" w:rsidRDefault="0012424D" w:rsidP="2D5C3C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BFAC1" w14:textId="6A51C90F" w:rsidR="0012424D" w:rsidRPr="00E5061E" w:rsidRDefault="5976871D" w:rsidP="2D5C3CAF">
            <w:pPr>
              <w:rPr>
                <w:rFonts w:ascii="Arial" w:hAnsi="Arial" w:cs="Arial"/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>Concerns</w:t>
            </w:r>
            <w:r w:rsidR="6A4AEF3A" w:rsidRPr="7157A9A2">
              <w:rPr>
                <w:rFonts w:ascii="Arial" w:hAnsi="Arial" w:cs="Arial"/>
                <w:sz w:val="24"/>
                <w:szCs w:val="24"/>
              </w:rPr>
              <w:t xml:space="preserve"> about or preoccupation with</w:t>
            </w:r>
            <w:r w:rsidRPr="7157A9A2">
              <w:rPr>
                <w:rFonts w:ascii="Arial" w:hAnsi="Arial" w:cs="Arial"/>
                <w:sz w:val="24"/>
                <w:szCs w:val="24"/>
              </w:rPr>
              <w:t xml:space="preserve"> family members</w:t>
            </w:r>
            <w:r w:rsidR="014AE971" w:rsidRPr="7157A9A2">
              <w:rPr>
                <w:rFonts w:ascii="Arial" w:hAnsi="Arial" w:cs="Arial"/>
                <w:sz w:val="24"/>
                <w:szCs w:val="24"/>
              </w:rPr>
              <w:t>’</w:t>
            </w:r>
            <w:r w:rsidRPr="7157A9A2">
              <w:rPr>
                <w:rFonts w:ascii="Arial" w:hAnsi="Arial" w:cs="Arial"/>
                <w:sz w:val="24"/>
                <w:szCs w:val="24"/>
              </w:rPr>
              <w:t>/</w:t>
            </w:r>
            <w:r w:rsidR="603A2D79" w:rsidRPr="7157A9A2">
              <w:rPr>
                <w:rFonts w:ascii="Arial" w:hAnsi="Arial" w:cs="Arial"/>
                <w:sz w:val="24"/>
                <w:szCs w:val="24"/>
              </w:rPr>
              <w:t xml:space="preserve">own </w:t>
            </w:r>
            <w:r w:rsidRPr="7157A9A2">
              <w:rPr>
                <w:rFonts w:ascii="Arial" w:hAnsi="Arial" w:cs="Arial"/>
                <w:sz w:val="24"/>
                <w:szCs w:val="24"/>
              </w:rPr>
              <w:t>he</w:t>
            </w:r>
            <w:r w:rsidR="2EBBA50B" w:rsidRPr="7157A9A2">
              <w:rPr>
                <w:rFonts w:ascii="Arial" w:hAnsi="Arial" w:cs="Arial"/>
                <w:sz w:val="24"/>
                <w:szCs w:val="24"/>
              </w:rPr>
              <w:t xml:space="preserve">alth </w:t>
            </w:r>
          </w:p>
        </w:tc>
        <w:tc>
          <w:tcPr>
            <w:tcW w:w="8420" w:type="dxa"/>
            <w:tcBorders>
              <w:top w:val="single" w:sz="24" w:space="0" w:color="002060"/>
              <w:left w:val="single" w:sz="24" w:space="0" w:color="FF0000"/>
              <w:bottom w:val="single" w:sz="12" w:space="0" w:color="FF0000"/>
              <w:right w:val="single" w:sz="24" w:space="0" w:color="FF0000"/>
            </w:tcBorders>
            <w:shd w:val="clear" w:color="auto" w:fill="FBE4D5" w:themeFill="accent2" w:themeFillTint="33"/>
          </w:tcPr>
          <w:p w14:paraId="4A3FE035" w14:textId="00D8A5FA" w:rsidR="00110006" w:rsidRPr="00E5061E" w:rsidRDefault="0012424D" w:rsidP="7157A9A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 xml:space="preserve">Regular </w:t>
            </w:r>
            <w:r w:rsidR="2C94F25F" w:rsidRPr="7157A9A2">
              <w:rPr>
                <w:rFonts w:ascii="Arial" w:hAnsi="Arial" w:cs="Arial"/>
                <w:sz w:val="24"/>
                <w:szCs w:val="24"/>
              </w:rPr>
              <w:t>‘</w:t>
            </w:r>
            <w:r w:rsidRPr="7157A9A2">
              <w:rPr>
                <w:rFonts w:ascii="Arial" w:hAnsi="Arial" w:cs="Arial"/>
                <w:sz w:val="24"/>
                <w:szCs w:val="24"/>
              </w:rPr>
              <w:t xml:space="preserve">brain </w:t>
            </w:r>
            <w:proofErr w:type="gramStart"/>
            <w:r w:rsidR="35946544" w:rsidRPr="7157A9A2">
              <w:rPr>
                <w:rFonts w:ascii="Arial" w:hAnsi="Arial" w:cs="Arial"/>
                <w:sz w:val="24"/>
                <w:szCs w:val="24"/>
              </w:rPr>
              <w:t>breaks’</w:t>
            </w:r>
            <w:proofErr w:type="gramEnd"/>
            <w:r w:rsidR="007F4B16" w:rsidRPr="7157A9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96BBBC" w14:textId="3EB22A96" w:rsidR="00F70B85" w:rsidRPr="00E5061E" w:rsidRDefault="00F70B85" w:rsidP="00F70B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61E">
              <w:rPr>
                <w:rFonts w:ascii="Arial" w:hAnsi="Arial" w:cs="Arial"/>
                <w:sz w:val="24"/>
                <w:szCs w:val="24"/>
              </w:rPr>
              <w:t xml:space="preserve">Specific times in the day for activity e.g. </w:t>
            </w:r>
            <w:hyperlink r:id="rId11">
              <w:r w:rsidR="0012424D" w:rsidRPr="00E5061E">
                <w:rPr>
                  <w:rStyle w:val="Hyperlink"/>
                  <w:rFonts w:ascii="Arial" w:hAnsi="Arial" w:cs="Arial"/>
                  <w:sz w:val="24"/>
                  <w:szCs w:val="24"/>
                </w:rPr>
                <w:t>Cosmic yoga</w:t>
              </w:r>
            </w:hyperlink>
            <w:r w:rsidR="623661BA" w:rsidRPr="00E506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3FB4A4" w14:textId="5CF19A60" w:rsidR="0012424D" w:rsidRPr="00E5061E" w:rsidRDefault="00F70B85" w:rsidP="00F70B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1C2D4EA0">
              <w:rPr>
                <w:rFonts w:ascii="Arial" w:hAnsi="Arial" w:cs="Arial"/>
                <w:sz w:val="24"/>
                <w:szCs w:val="24"/>
              </w:rPr>
              <w:t>A</w:t>
            </w:r>
            <w:r w:rsidR="0012424D" w:rsidRPr="1C2D4EA0">
              <w:rPr>
                <w:rFonts w:ascii="Arial" w:hAnsi="Arial" w:cs="Arial"/>
                <w:sz w:val="24"/>
                <w:szCs w:val="24"/>
              </w:rPr>
              <w:t>ctive learning tasks</w:t>
            </w:r>
            <w:r w:rsidR="3FC7C66C" w:rsidRPr="1C2D4E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B62576" w14:textId="4B1F903F" w:rsidR="0012424D" w:rsidRPr="00E5061E" w:rsidRDefault="0012424D" w:rsidP="00F70B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>Clear communication between home and school regarding possible trauma/bereavement</w:t>
            </w:r>
            <w:r w:rsidR="03C05192" w:rsidRPr="7157A9A2">
              <w:rPr>
                <w:rFonts w:ascii="Arial" w:hAnsi="Arial" w:cs="Arial"/>
                <w:sz w:val="24"/>
                <w:szCs w:val="24"/>
              </w:rPr>
              <w:t>/experiences during Covid</w:t>
            </w:r>
            <w:r w:rsidR="5414E674" w:rsidRPr="7157A9A2">
              <w:rPr>
                <w:rFonts w:ascii="Arial" w:hAnsi="Arial" w:cs="Arial"/>
                <w:sz w:val="24"/>
                <w:szCs w:val="24"/>
              </w:rPr>
              <w:t>-</w:t>
            </w:r>
            <w:r w:rsidR="03C05192" w:rsidRPr="7157A9A2">
              <w:rPr>
                <w:rFonts w:ascii="Arial" w:hAnsi="Arial" w:cs="Arial"/>
                <w:sz w:val="24"/>
                <w:szCs w:val="24"/>
              </w:rPr>
              <w:t>19 (refer to Salford EPS Bereavement Guidance and Bereavement Team within school)</w:t>
            </w:r>
            <w:r w:rsidR="160EB7BC" w:rsidRPr="7157A9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81CC31" w14:textId="3E6DAA20" w:rsidR="0012424D" w:rsidRPr="00E5061E" w:rsidRDefault="0012424D" w:rsidP="00F70B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1C2D4EA0">
              <w:rPr>
                <w:rFonts w:ascii="Arial" w:hAnsi="Arial" w:cs="Arial"/>
                <w:sz w:val="24"/>
                <w:szCs w:val="24"/>
              </w:rPr>
              <w:t xml:space="preserve">Clarify communication lines so that </w:t>
            </w:r>
            <w:r w:rsidR="534C9096" w:rsidRPr="1C2D4EA0">
              <w:rPr>
                <w:rFonts w:ascii="Arial" w:hAnsi="Arial" w:cs="Arial"/>
                <w:sz w:val="24"/>
                <w:szCs w:val="24"/>
              </w:rPr>
              <w:t>children and young people (C</w:t>
            </w:r>
            <w:r w:rsidRPr="1C2D4EA0">
              <w:rPr>
                <w:rFonts w:ascii="Arial" w:hAnsi="Arial" w:cs="Arial"/>
                <w:sz w:val="24"/>
                <w:szCs w:val="24"/>
              </w:rPr>
              <w:t>YP</w:t>
            </w:r>
            <w:r w:rsidR="1FA724D5" w:rsidRPr="1C2D4EA0">
              <w:rPr>
                <w:rFonts w:ascii="Arial" w:hAnsi="Arial" w:cs="Arial"/>
                <w:sz w:val="24"/>
                <w:szCs w:val="24"/>
              </w:rPr>
              <w:t>)</w:t>
            </w:r>
            <w:r w:rsidRPr="1C2D4EA0">
              <w:rPr>
                <w:rFonts w:ascii="Arial" w:hAnsi="Arial" w:cs="Arial"/>
                <w:sz w:val="24"/>
                <w:szCs w:val="24"/>
              </w:rPr>
              <w:t xml:space="preserve"> are confident that contact could be made with </w:t>
            </w:r>
            <w:r w:rsidR="42CBF971" w:rsidRPr="1C2D4EA0">
              <w:rPr>
                <w:rFonts w:ascii="Arial" w:hAnsi="Arial" w:cs="Arial"/>
                <w:sz w:val="24"/>
                <w:szCs w:val="24"/>
              </w:rPr>
              <w:t>parents/</w:t>
            </w:r>
            <w:r w:rsidR="43D1DF4B" w:rsidRPr="1C2D4E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2CBF971" w:rsidRPr="1C2D4EA0">
              <w:rPr>
                <w:rFonts w:ascii="Arial" w:hAnsi="Arial" w:cs="Arial"/>
                <w:sz w:val="24"/>
                <w:szCs w:val="24"/>
              </w:rPr>
              <w:t>carers</w:t>
            </w:r>
            <w:r w:rsidRPr="1C2D4EA0">
              <w:rPr>
                <w:rFonts w:ascii="Arial" w:hAnsi="Arial" w:cs="Arial"/>
                <w:sz w:val="24"/>
                <w:szCs w:val="24"/>
              </w:rPr>
              <w:t xml:space="preserve"> in case of emergency (phones as transitional objects).</w:t>
            </w:r>
          </w:p>
          <w:p w14:paraId="00F38319" w14:textId="588D7EEA" w:rsidR="0012424D" w:rsidRPr="00E5061E" w:rsidRDefault="00F70B85" w:rsidP="00F70B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>A</w:t>
            </w:r>
            <w:r w:rsidR="0012424D" w:rsidRPr="7157A9A2">
              <w:rPr>
                <w:rFonts w:ascii="Arial" w:hAnsi="Arial" w:cs="Arial"/>
                <w:sz w:val="24"/>
                <w:szCs w:val="24"/>
              </w:rPr>
              <w:t>cknowledge feelings (</w:t>
            </w:r>
            <w:r w:rsidR="352B2A97" w:rsidRPr="7157A9A2">
              <w:rPr>
                <w:rFonts w:ascii="Arial" w:hAnsi="Arial" w:cs="Arial"/>
                <w:sz w:val="24"/>
                <w:szCs w:val="24"/>
              </w:rPr>
              <w:t>E</w:t>
            </w:r>
            <w:r w:rsidR="0012424D" w:rsidRPr="7157A9A2">
              <w:rPr>
                <w:rFonts w:ascii="Arial" w:hAnsi="Arial" w:cs="Arial"/>
                <w:sz w:val="24"/>
                <w:szCs w:val="24"/>
              </w:rPr>
              <w:t xml:space="preserve">motion </w:t>
            </w:r>
            <w:r w:rsidR="2F01F51D" w:rsidRPr="7157A9A2">
              <w:rPr>
                <w:rFonts w:ascii="Arial" w:hAnsi="Arial" w:cs="Arial"/>
                <w:sz w:val="24"/>
                <w:szCs w:val="24"/>
              </w:rPr>
              <w:t>C</w:t>
            </w:r>
            <w:r w:rsidR="0012424D" w:rsidRPr="7157A9A2">
              <w:rPr>
                <w:rFonts w:ascii="Arial" w:hAnsi="Arial" w:cs="Arial"/>
                <w:sz w:val="24"/>
                <w:szCs w:val="24"/>
              </w:rPr>
              <w:t>oaching/</w:t>
            </w:r>
            <w:hyperlink r:id="rId12">
              <w:r w:rsidR="0012424D" w:rsidRPr="7157A9A2">
                <w:rPr>
                  <w:rStyle w:val="Hyperlink"/>
                  <w:rFonts w:ascii="Arial" w:hAnsi="Arial" w:cs="Arial"/>
                  <w:sz w:val="24"/>
                  <w:szCs w:val="24"/>
                </w:rPr>
                <w:t>PACE</w:t>
              </w:r>
            </w:hyperlink>
            <w:r w:rsidR="0012424D" w:rsidRPr="7157A9A2">
              <w:rPr>
                <w:rFonts w:ascii="Arial" w:hAnsi="Arial" w:cs="Arial"/>
                <w:sz w:val="24"/>
                <w:szCs w:val="24"/>
              </w:rPr>
              <w:t>) and teach coping skills.</w:t>
            </w:r>
          </w:p>
          <w:p w14:paraId="30AF89A4" w14:textId="3CA6B1BA" w:rsidR="0012424D" w:rsidRPr="00E5061E" w:rsidRDefault="4118B894" w:rsidP="007F4B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061E">
              <w:rPr>
                <w:rFonts w:ascii="Arial" w:hAnsi="Arial" w:cs="Arial"/>
                <w:sz w:val="24"/>
                <w:szCs w:val="24"/>
              </w:rPr>
              <w:t>Provide o</w:t>
            </w:r>
            <w:r w:rsidR="22534FD5" w:rsidRPr="00E5061E">
              <w:rPr>
                <w:rFonts w:ascii="Arial" w:hAnsi="Arial" w:cs="Arial"/>
                <w:sz w:val="24"/>
                <w:szCs w:val="24"/>
              </w:rPr>
              <w:t>pportunities to ask questions about concerns</w:t>
            </w:r>
            <w:r w:rsidR="007F4B16" w:rsidRPr="00E506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64A9" w:rsidRPr="00E5061E" w14:paraId="1B0EE6C5" w14:textId="77777777" w:rsidTr="1C2D4EA0">
        <w:trPr>
          <w:trHeight w:val="1066"/>
        </w:trPr>
        <w:tc>
          <w:tcPr>
            <w:tcW w:w="2830" w:type="dxa"/>
            <w:tcBorders>
              <w:top w:val="single" w:sz="24" w:space="0" w:color="EA8B2C"/>
              <w:left w:val="single" w:sz="24" w:space="0" w:color="EA8B2C"/>
              <w:bottom w:val="single" w:sz="24" w:space="0" w:color="E7C53A"/>
              <w:right w:val="single" w:sz="24" w:space="0" w:color="EA8B2C"/>
            </w:tcBorders>
            <w:shd w:val="clear" w:color="auto" w:fill="FEF5E4"/>
          </w:tcPr>
          <w:p w14:paraId="0F64FE57" w14:textId="35F0A782" w:rsidR="00110006" w:rsidRPr="008A776E" w:rsidRDefault="00246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776E">
              <w:rPr>
                <w:rFonts w:ascii="Arial" w:hAnsi="Arial" w:cs="Arial"/>
                <w:b/>
                <w:color w:val="EA8B2C"/>
                <w:sz w:val="28"/>
                <w:szCs w:val="24"/>
              </w:rPr>
              <w:lastRenderedPageBreak/>
              <w:t>3. Strong desire to interact and socialise rather than work</w:t>
            </w:r>
          </w:p>
        </w:tc>
        <w:tc>
          <w:tcPr>
            <w:tcW w:w="3377" w:type="dxa"/>
            <w:tcBorders>
              <w:top w:val="single" w:sz="24" w:space="0" w:color="EA8B2C"/>
              <w:left w:val="single" w:sz="24" w:space="0" w:color="EA8B2C"/>
              <w:bottom w:val="single" w:sz="24" w:space="0" w:color="E7C53A"/>
              <w:right w:val="single" w:sz="24" w:space="0" w:color="EA8B2C"/>
            </w:tcBorders>
            <w:shd w:val="clear" w:color="auto" w:fill="FEF5E4"/>
          </w:tcPr>
          <w:p w14:paraId="0A74D6E2" w14:textId="18E585C1" w:rsidR="00110006" w:rsidRPr="00DD35A2" w:rsidRDefault="00F864A9">
            <w:pPr>
              <w:rPr>
                <w:rFonts w:ascii="Arial" w:hAnsi="Arial" w:cs="Arial"/>
                <w:sz w:val="24"/>
                <w:szCs w:val="24"/>
              </w:rPr>
            </w:pPr>
            <w:r w:rsidRPr="2D5C3CAF">
              <w:rPr>
                <w:rFonts w:ascii="Arial" w:hAnsi="Arial" w:cs="Arial"/>
                <w:sz w:val="24"/>
                <w:szCs w:val="24"/>
              </w:rPr>
              <w:t xml:space="preserve">Missed </w:t>
            </w:r>
            <w:r w:rsidR="370EFDFD" w:rsidRPr="2D5C3CAF">
              <w:rPr>
                <w:rFonts w:ascii="Arial" w:hAnsi="Arial" w:cs="Arial"/>
                <w:sz w:val="24"/>
                <w:szCs w:val="24"/>
              </w:rPr>
              <w:t>opportunities for</w:t>
            </w:r>
            <w:r w:rsidRPr="2D5C3CAF">
              <w:rPr>
                <w:rFonts w:ascii="Arial" w:hAnsi="Arial" w:cs="Arial"/>
                <w:sz w:val="24"/>
                <w:szCs w:val="24"/>
              </w:rPr>
              <w:t xml:space="preserve"> social interactions</w:t>
            </w:r>
          </w:p>
          <w:p w14:paraId="7F8DE09C" w14:textId="775D4A88" w:rsidR="2D5C3CAF" w:rsidRDefault="2D5C3CAF" w:rsidP="2D5C3C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0C975" w14:textId="22ADDCC9" w:rsidR="00F864A9" w:rsidRPr="00DD35A2" w:rsidRDefault="00F864A9" w:rsidP="2D5C3CAF">
            <w:pPr>
              <w:rPr>
                <w:rFonts w:ascii="Arial" w:hAnsi="Arial" w:cs="Arial"/>
                <w:sz w:val="24"/>
                <w:szCs w:val="24"/>
              </w:rPr>
            </w:pPr>
            <w:r w:rsidRPr="2D5C3CAF">
              <w:rPr>
                <w:rFonts w:ascii="Arial" w:hAnsi="Arial" w:cs="Arial"/>
                <w:sz w:val="24"/>
                <w:szCs w:val="24"/>
              </w:rPr>
              <w:t>Anxiety and fear</w:t>
            </w:r>
            <w:r w:rsidR="418F46ED" w:rsidRPr="2D5C3CAF">
              <w:rPr>
                <w:rFonts w:ascii="Arial" w:hAnsi="Arial" w:cs="Arial"/>
                <w:sz w:val="24"/>
                <w:szCs w:val="24"/>
              </w:rPr>
              <w:t xml:space="preserve"> around current situation</w:t>
            </w:r>
          </w:p>
          <w:p w14:paraId="021BEC2E" w14:textId="4D2F96FB" w:rsidR="00F864A9" w:rsidRPr="00DD35A2" w:rsidRDefault="00F864A9" w:rsidP="2D5C3C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DFCA3" w14:textId="271C4580" w:rsidR="00F864A9" w:rsidRPr="00DD35A2" w:rsidRDefault="44571415">
            <w:pPr>
              <w:rPr>
                <w:rFonts w:ascii="Arial" w:hAnsi="Arial" w:cs="Arial"/>
                <w:sz w:val="24"/>
                <w:szCs w:val="24"/>
              </w:rPr>
            </w:pPr>
            <w:r w:rsidRPr="2D5C3CAF">
              <w:rPr>
                <w:rFonts w:ascii="Arial" w:hAnsi="Arial" w:cs="Arial"/>
                <w:sz w:val="24"/>
                <w:szCs w:val="24"/>
              </w:rPr>
              <w:t>O</w:t>
            </w:r>
            <w:r w:rsidR="418F46ED" w:rsidRPr="2D5C3CAF">
              <w:rPr>
                <w:rFonts w:ascii="Arial" w:hAnsi="Arial" w:cs="Arial"/>
                <w:sz w:val="24"/>
                <w:szCs w:val="24"/>
              </w:rPr>
              <w:t>ut</w:t>
            </w:r>
            <w:r w:rsidR="00F864A9" w:rsidRPr="2D5C3C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D5C3CAF">
              <w:rPr>
                <w:rFonts w:ascii="Arial" w:hAnsi="Arial" w:cs="Arial"/>
                <w:sz w:val="24"/>
                <w:szCs w:val="24"/>
              </w:rPr>
              <w:t xml:space="preserve">of school routine </w:t>
            </w:r>
          </w:p>
        </w:tc>
        <w:tc>
          <w:tcPr>
            <w:tcW w:w="8420" w:type="dxa"/>
            <w:tcBorders>
              <w:top w:val="single" w:sz="24" w:space="0" w:color="EA8B2C"/>
              <w:left w:val="single" w:sz="24" w:space="0" w:color="EA8B2C"/>
              <w:bottom w:val="single" w:sz="24" w:space="0" w:color="E7C53A"/>
              <w:right w:val="single" w:sz="24" w:space="0" w:color="EA8B2C"/>
            </w:tcBorders>
            <w:shd w:val="clear" w:color="auto" w:fill="FEF5E4"/>
          </w:tcPr>
          <w:p w14:paraId="04B0A280" w14:textId="353A75FC" w:rsidR="1322785B" w:rsidRDefault="1322785B" w:rsidP="37E135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7E135F9">
              <w:rPr>
                <w:rFonts w:ascii="Arial" w:hAnsi="Arial" w:cs="Arial"/>
                <w:sz w:val="24"/>
                <w:szCs w:val="24"/>
              </w:rPr>
              <w:t>Allow time and space to reconnect with each other.</w:t>
            </w:r>
          </w:p>
          <w:p w14:paraId="6ED01CB5" w14:textId="21105984" w:rsidR="00110006" w:rsidRPr="00DD35A2" w:rsidRDefault="0012424D" w:rsidP="37E135F9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37E135F9">
              <w:rPr>
                <w:rFonts w:ascii="Arial" w:hAnsi="Arial" w:cs="Arial"/>
                <w:sz w:val="24"/>
                <w:szCs w:val="24"/>
              </w:rPr>
              <w:t>Visual timetable with</w:t>
            </w:r>
            <w:r w:rsidR="0065552F" w:rsidRPr="37E135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7E135F9">
              <w:rPr>
                <w:rFonts w:ascii="Arial" w:hAnsi="Arial" w:cs="Arial"/>
                <w:sz w:val="24"/>
                <w:szCs w:val="24"/>
              </w:rPr>
              <w:t xml:space="preserve">time to socialise </w:t>
            </w:r>
            <w:r w:rsidR="77BEADB7" w:rsidRPr="37E135F9">
              <w:rPr>
                <w:rFonts w:ascii="Arial" w:hAnsi="Arial" w:cs="Arial"/>
                <w:sz w:val="24"/>
                <w:szCs w:val="24"/>
              </w:rPr>
              <w:t>built in</w:t>
            </w:r>
            <w:r w:rsidR="3DBCC3C7" w:rsidRPr="37E135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172705" w14:textId="62C1FE40" w:rsidR="00110006" w:rsidRPr="00DD35A2" w:rsidRDefault="77BEADB7" w:rsidP="2D5C3CA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U</w:t>
            </w:r>
            <w:r w:rsidR="0012424D" w:rsidRPr="79C603E1">
              <w:rPr>
                <w:rFonts w:ascii="Arial" w:hAnsi="Arial" w:cs="Arial"/>
                <w:sz w:val="24"/>
                <w:szCs w:val="24"/>
              </w:rPr>
              <w:t>se of timers to support</w:t>
            </w:r>
            <w:r w:rsidR="236491CB" w:rsidRPr="79C603E1">
              <w:rPr>
                <w:rFonts w:ascii="Arial" w:hAnsi="Arial" w:cs="Arial"/>
                <w:sz w:val="24"/>
                <w:szCs w:val="24"/>
              </w:rPr>
              <w:t xml:space="preserve"> focus on learning and social tasks</w:t>
            </w:r>
            <w:r w:rsidR="4C9A4642" w:rsidRPr="79C603E1">
              <w:rPr>
                <w:rFonts w:ascii="Arial" w:hAnsi="Arial" w:cs="Arial"/>
                <w:sz w:val="24"/>
                <w:szCs w:val="24"/>
              </w:rPr>
              <w:t>.</w:t>
            </w:r>
            <w:r w:rsidR="236491CB" w:rsidRPr="79C603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E1D5B7" w14:textId="24381071" w:rsidR="236491CB" w:rsidRDefault="236491CB" w:rsidP="2D5C3CA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Opportunities for increased pair and group work</w:t>
            </w:r>
            <w:r w:rsidR="40375049" w:rsidRPr="79C603E1">
              <w:rPr>
                <w:rFonts w:ascii="Arial" w:hAnsi="Arial" w:cs="Arial"/>
                <w:sz w:val="24"/>
                <w:szCs w:val="24"/>
              </w:rPr>
              <w:t>.</w:t>
            </w:r>
            <w:r w:rsidRPr="79C603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2D6153" w14:textId="60E2CC0E" w:rsidR="00F864A9" w:rsidRPr="00DD35A2" w:rsidRDefault="00F864A9" w:rsidP="00F70B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Clear communication about extra times</w:t>
            </w:r>
            <w:r w:rsidR="0015703C">
              <w:rPr>
                <w:rFonts w:ascii="Arial" w:hAnsi="Arial" w:cs="Arial"/>
                <w:sz w:val="24"/>
                <w:szCs w:val="24"/>
              </w:rPr>
              <w:t xml:space="preserve"> during the day</w:t>
            </w:r>
            <w:r w:rsidRPr="79C603E1">
              <w:rPr>
                <w:rFonts w:ascii="Arial" w:hAnsi="Arial" w:cs="Arial"/>
                <w:sz w:val="24"/>
                <w:szCs w:val="24"/>
              </w:rPr>
              <w:t xml:space="preserve"> students will have to share with peers</w:t>
            </w:r>
            <w:r w:rsidR="6E13048D" w:rsidRPr="79C603E1">
              <w:rPr>
                <w:rFonts w:ascii="Arial" w:hAnsi="Arial" w:cs="Arial"/>
                <w:sz w:val="24"/>
                <w:szCs w:val="24"/>
              </w:rPr>
              <w:t>, supported by visuals</w:t>
            </w:r>
            <w:r w:rsidR="2D59F237" w:rsidRPr="79C603E1">
              <w:rPr>
                <w:rFonts w:ascii="Arial" w:hAnsi="Arial" w:cs="Arial"/>
                <w:sz w:val="24"/>
                <w:szCs w:val="24"/>
              </w:rPr>
              <w:t>.</w:t>
            </w:r>
            <w:r w:rsidR="6E13048D" w:rsidRPr="79C603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51D96C" w14:textId="5FDB8D89" w:rsidR="0012424D" w:rsidRPr="00DD35A2" w:rsidRDefault="6E13048D" w:rsidP="37E135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37E135F9">
              <w:rPr>
                <w:rFonts w:ascii="Arial" w:hAnsi="Arial" w:cs="Arial"/>
                <w:sz w:val="24"/>
                <w:szCs w:val="24"/>
              </w:rPr>
              <w:t>Structured peer interaction opportunities to encourage positive peer experiences</w:t>
            </w:r>
            <w:r w:rsidR="58D511C1" w:rsidRPr="37E135F9">
              <w:rPr>
                <w:rFonts w:ascii="Arial" w:hAnsi="Arial" w:cs="Arial"/>
                <w:sz w:val="24"/>
                <w:szCs w:val="24"/>
              </w:rPr>
              <w:t>.</w:t>
            </w:r>
            <w:r w:rsidRPr="37E135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64A9" w:rsidRPr="00DD35A2" w14:paraId="4ADF2837" w14:textId="77777777" w:rsidTr="1C2D4EA0">
        <w:trPr>
          <w:trHeight w:val="1345"/>
        </w:trPr>
        <w:tc>
          <w:tcPr>
            <w:tcW w:w="2830" w:type="dxa"/>
            <w:tcBorders>
              <w:top w:val="single" w:sz="24" w:space="0" w:color="E7C53A"/>
              <w:left w:val="single" w:sz="24" w:space="0" w:color="E7C53A"/>
              <w:bottom w:val="single" w:sz="24" w:space="0" w:color="20AD9A"/>
              <w:right w:val="single" w:sz="24" w:space="0" w:color="E7C53A"/>
            </w:tcBorders>
            <w:shd w:val="clear" w:color="auto" w:fill="FFF5F4"/>
          </w:tcPr>
          <w:p w14:paraId="25B7C1A6" w14:textId="432736CC" w:rsidR="00110006" w:rsidRPr="0024663F" w:rsidRDefault="0024663F">
            <w:pPr>
              <w:rPr>
                <w:rFonts w:ascii="Arial" w:hAnsi="Arial" w:cs="Arial"/>
                <w:b/>
                <w:color w:val="E7C53A"/>
                <w:sz w:val="24"/>
                <w:szCs w:val="24"/>
              </w:rPr>
            </w:pPr>
            <w:r w:rsidRPr="0024663F">
              <w:rPr>
                <w:rFonts w:ascii="Arial" w:hAnsi="Arial" w:cs="Arial"/>
                <w:b/>
                <w:color w:val="E7C53A"/>
                <w:sz w:val="28"/>
                <w:szCs w:val="24"/>
              </w:rPr>
              <w:t>4. Reduced willingness or compliance to follow school routines</w:t>
            </w:r>
          </w:p>
        </w:tc>
        <w:tc>
          <w:tcPr>
            <w:tcW w:w="3377" w:type="dxa"/>
            <w:tcBorders>
              <w:top w:val="single" w:sz="24" w:space="0" w:color="E7C53A"/>
              <w:left w:val="single" w:sz="24" w:space="0" w:color="E7C53A"/>
              <w:bottom w:val="single" w:sz="24" w:space="0" w:color="20AD9A"/>
              <w:right w:val="single" w:sz="24" w:space="0" w:color="E7C53A"/>
            </w:tcBorders>
            <w:shd w:val="clear" w:color="auto" w:fill="FFF5F4"/>
          </w:tcPr>
          <w:p w14:paraId="104C6F36" w14:textId="0745AAD1" w:rsidR="00110006" w:rsidRPr="00DD35A2" w:rsidRDefault="00F864A9" w:rsidP="2D5C3CAF">
            <w:pPr>
              <w:rPr>
                <w:rFonts w:ascii="Arial" w:hAnsi="Arial" w:cs="Arial"/>
                <w:sz w:val="24"/>
                <w:szCs w:val="24"/>
              </w:rPr>
            </w:pPr>
            <w:r w:rsidRPr="2D5C3CAF">
              <w:rPr>
                <w:rFonts w:ascii="Arial" w:hAnsi="Arial" w:cs="Arial"/>
                <w:sz w:val="24"/>
                <w:szCs w:val="24"/>
              </w:rPr>
              <w:t>Anxiety and fear</w:t>
            </w:r>
            <w:r w:rsidR="79081F3E" w:rsidRPr="2D5C3CAF">
              <w:rPr>
                <w:rFonts w:ascii="Arial" w:hAnsi="Arial" w:cs="Arial"/>
                <w:sz w:val="24"/>
                <w:szCs w:val="24"/>
              </w:rPr>
              <w:t xml:space="preserve"> around current situation</w:t>
            </w:r>
          </w:p>
          <w:p w14:paraId="03E42E2E" w14:textId="3A856351" w:rsidR="00110006" w:rsidRPr="00DD35A2" w:rsidRDefault="00110006" w:rsidP="2D5C3C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87621" w14:textId="633B5625" w:rsidR="00110006" w:rsidRPr="00DD35A2" w:rsidRDefault="79081F3E" w:rsidP="2D5C3CAF">
            <w:p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Need for rebuilding trust in adults out of the home</w:t>
            </w:r>
          </w:p>
          <w:p w14:paraId="1F00BFA0" w14:textId="154EC5E9" w:rsidR="79C603E1" w:rsidRDefault="79C603E1" w:rsidP="79C603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8AEC8" w14:textId="47FABD77" w:rsidR="30D65A0F" w:rsidRDefault="30D65A0F" w:rsidP="79C603E1">
            <w:p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Experiences of directing own learning at home</w:t>
            </w:r>
          </w:p>
          <w:p w14:paraId="158CCBFB" w14:textId="01929EBA" w:rsidR="00110006" w:rsidRPr="00DD35A2" w:rsidRDefault="00110006" w:rsidP="7157A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24" w:space="0" w:color="E7C53A"/>
              <w:left w:val="single" w:sz="24" w:space="0" w:color="E7C53A"/>
              <w:bottom w:val="single" w:sz="24" w:space="0" w:color="20AD9A"/>
              <w:right w:val="single" w:sz="24" w:space="0" w:color="E7C53A"/>
            </w:tcBorders>
            <w:shd w:val="clear" w:color="auto" w:fill="FFF5F4"/>
          </w:tcPr>
          <w:p w14:paraId="6C7DA634" w14:textId="4DA1A512" w:rsidR="00110006" w:rsidRPr="00DD35A2" w:rsidRDefault="0012424D" w:rsidP="00F70B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10:2 ratio (ten minutes of work with 2 minutes break)</w:t>
            </w:r>
            <w:r w:rsidR="2283EE93" w:rsidRPr="79C603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488F33" w14:textId="257B4CB4" w:rsidR="0012424D" w:rsidRPr="00DD35A2" w:rsidRDefault="0012424D" w:rsidP="00F70B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 xml:space="preserve">Pomodoro Technique (work for 25 minutes, </w:t>
            </w:r>
            <w:r w:rsidR="1D97BF44" w:rsidRPr="79C603E1">
              <w:rPr>
                <w:rFonts w:ascii="Arial" w:hAnsi="Arial" w:cs="Arial"/>
                <w:sz w:val="24"/>
                <w:szCs w:val="24"/>
              </w:rPr>
              <w:t>5-minute</w:t>
            </w:r>
            <w:r w:rsidRPr="79C603E1">
              <w:rPr>
                <w:rFonts w:ascii="Arial" w:hAnsi="Arial" w:cs="Arial"/>
                <w:sz w:val="24"/>
                <w:szCs w:val="24"/>
              </w:rPr>
              <w:t xml:space="preserve"> break)</w:t>
            </w:r>
            <w:r w:rsidR="7DB38391" w:rsidRPr="79C603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9AF4D5" w14:textId="50291B7B" w:rsidR="0012424D" w:rsidRPr="00DD35A2" w:rsidRDefault="1C231ED7" w:rsidP="2D5C3CA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 xml:space="preserve">Reminder of school routine and </w:t>
            </w:r>
            <w:r w:rsidR="28D891C1" w:rsidRPr="79C603E1">
              <w:rPr>
                <w:rFonts w:ascii="Arial" w:hAnsi="Arial" w:cs="Arial"/>
                <w:sz w:val="24"/>
                <w:szCs w:val="24"/>
              </w:rPr>
              <w:t xml:space="preserve">expectations as a </w:t>
            </w:r>
            <w:r w:rsidR="34F32F2A" w:rsidRPr="79C603E1">
              <w:rPr>
                <w:rFonts w:ascii="Arial" w:hAnsi="Arial" w:cs="Arial"/>
                <w:sz w:val="24"/>
                <w:szCs w:val="24"/>
              </w:rPr>
              <w:t xml:space="preserve">whole </w:t>
            </w:r>
            <w:r w:rsidR="28D891C1" w:rsidRPr="79C603E1">
              <w:rPr>
                <w:rFonts w:ascii="Arial" w:hAnsi="Arial" w:cs="Arial"/>
                <w:sz w:val="24"/>
                <w:szCs w:val="24"/>
              </w:rPr>
              <w:t>class</w:t>
            </w:r>
            <w:r w:rsidR="52271957" w:rsidRPr="79C603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B90AE2" w14:textId="31AE5F5D" w:rsidR="0012424D" w:rsidRPr="00DD35A2" w:rsidRDefault="28D891C1" w:rsidP="79C603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Clear and honest communication</w:t>
            </w:r>
            <w:r w:rsidR="43720AE5" w:rsidRPr="79C603E1">
              <w:rPr>
                <w:rFonts w:ascii="Arial" w:hAnsi="Arial" w:cs="Arial"/>
                <w:sz w:val="24"/>
                <w:szCs w:val="24"/>
              </w:rPr>
              <w:t xml:space="preserve"> and an a</w:t>
            </w:r>
            <w:r w:rsidRPr="79C603E1">
              <w:rPr>
                <w:rFonts w:ascii="Arial" w:hAnsi="Arial" w:cs="Arial"/>
                <w:sz w:val="24"/>
                <w:szCs w:val="24"/>
              </w:rPr>
              <w:t xml:space="preserve">cknowledgment of </w:t>
            </w:r>
            <w:r w:rsidR="1DB13E0B" w:rsidRPr="79C603E1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79C603E1">
              <w:rPr>
                <w:rFonts w:ascii="Arial" w:hAnsi="Arial" w:cs="Arial"/>
                <w:sz w:val="24"/>
                <w:szCs w:val="24"/>
              </w:rPr>
              <w:t>concerns and unusual nature of situation</w:t>
            </w:r>
            <w:r w:rsidR="433AE8D2" w:rsidRPr="79C603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09338B" w14:textId="72556BB6" w:rsidR="0012424D" w:rsidRPr="00DD35A2" w:rsidRDefault="4232FE9F" w:rsidP="2D5C3CA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 xml:space="preserve">Clear communication regarding safety measures in place and reasons for such </w:t>
            </w:r>
            <w:r w:rsidR="1CCB5E3A" w:rsidRPr="79C603E1">
              <w:rPr>
                <w:rFonts w:ascii="Arial" w:hAnsi="Arial" w:cs="Arial"/>
                <w:sz w:val="24"/>
                <w:szCs w:val="24"/>
              </w:rPr>
              <w:t>measures.</w:t>
            </w:r>
          </w:p>
          <w:p w14:paraId="557A2B62" w14:textId="3253B8BE" w:rsidR="0012424D" w:rsidRPr="00DD35A2" w:rsidRDefault="07C8F141" w:rsidP="79C603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 xml:space="preserve">Opportunities for CYP to direct own learning. </w:t>
            </w:r>
          </w:p>
        </w:tc>
      </w:tr>
      <w:tr w:rsidR="00514637" w:rsidRPr="00DD35A2" w14:paraId="36B6C9F7" w14:textId="77777777" w:rsidTr="1C2D4EA0">
        <w:trPr>
          <w:trHeight w:val="1345"/>
        </w:trPr>
        <w:tc>
          <w:tcPr>
            <w:tcW w:w="2830" w:type="dxa"/>
            <w:tcBorders>
              <w:top w:val="single" w:sz="24" w:space="0" w:color="20AD9A"/>
              <w:left w:val="single" w:sz="24" w:space="0" w:color="20AD9A"/>
              <w:bottom w:val="single" w:sz="24" w:space="0" w:color="20AD9A"/>
              <w:right w:val="single" w:sz="24" w:space="0" w:color="20AD9A"/>
            </w:tcBorders>
            <w:shd w:val="clear" w:color="auto" w:fill="ECF5F4"/>
          </w:tcPr>
          <w:p w14:paraId="5DA44EAD" w14:textId="71FDB3A6" w:rsidR="00514637" w:rsidRPr="00514637" w:rsidRDefault="00514637" w:rsidP="00514637">
            <w:pPr>
              <w:rPr>
                <w:rFonts w:ascii="Arial" w:eastAsia="Times New Roman" w:hAnsi="Arial" w:cs="Arial"/>
                <w:color w:val="20AD9A"/>
                <w:sz w:val="24"/>
                <w:szCs w:val="24"/>
                <w:shd w:val="clear" w:color="auto" w:fill="FFFFFF"/>
                <w:lang w:eastAsia="en-GB"/>
              </w:rPr>
            </w:pPr>
            <w:r w:rsidRPr="00514637">
              <w:rPr>
                <w:rFonts w:ascii="Arial" w:hAnsi="Arial" w:cs="Arial"/>
                <w:b/>
                <w:color w:val="20AD9A"/>
                <w:sz w:val="28"/>
                <w:szCs w:val="28"/>
              </w:rPr>
              <w:t>5. Difficulties with peers</w:t>
            </w:r>
          </w:p>
        </w:tc>
        <w:tc>
          <w:tcPr>
            <w:tcW w:w="3377" w:type="dxa"/>
            <w:tcBorders>
              <w:top w:val="single" w:sz="24" w:space="0" w:color="20AD9A"/>
              <w:left w:val="single" w:sz="24" w:space="0" w:color="20AD9A"/>
              <w:bottom w:val="single" w:sz="24" w:space="0" w:color="20AD9A"/>
              <w:right w:val="single" w:sz="24" w:space="0" w:color="20AD9A"/>
            </w:tcBorders>
            <w:shd w:val="clear" w:color="auto" w:fill="ECF5F4"/>
          </w:tcPr>
          <w:p w14:paraId="227DD460" w14:textId="77777777" w:rsidR="00514637" w:rsidRDefault="00514637" w:rsidP="00514637">
            <w:pPr>
              <w:rPr>
                <w:rFonts w:ascii="Arial" w:hAnsi="Arial" w:cs="Arial"/>
                <w:sz w:val="24"/>
                <w:szCs w:val="24"/>
              </w:rPr>
            </w:pPr>
            <w:r w:rsidRPr="00DD35A2">
              <w:rPr>
                <w:rFonts w:ascii="Arial" w:hAnsi="Arial" w:cs="Arial"/>
                <w:sz w:val="24"/>
                <w:szCs w:val="24"/>
              </w:rPr>
              <w:t>Lack of contact with same-age peers during Covid-19</w:t>
            </w:r>
          </w:p>
          <w:p w14:paraId="50491BB3" w14:textId="77777777" w:rsidR="00514637" w:rsidRPr="00DD35A2" w:rsidRDefault="00514637" w:rsidP="00514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87E0B" w14:textId="4551F2F3" w:rsidR="00514637" w:rsidRPr="00DD35A2" w:rsidRDefault="00514637" w:rsidP="00514637">
            <w:pPr>
              <w:rPr>
                <w:rFonts w:ascii="Arial" w:hAnsi="Arial" w:cs="Arial"/>
                <w:sz w:val="24"/>
                <w:szCs w:val="24"/>
              </w:rPr>
            </w:pPr>
            <w:r w:rsidRPr="2D5C3CAF">
              <w:rPr>
                <w:rFonts w:ascii="Arial" w:hAnsi="Arial" w:cs="Arial"/>
                <w:sz w:val="24"/>
                <w:szCs w:val="24"/>
              </w:rPr>
              <w:t>Fears about transition</w:t>
            </w:r>
            <w:r w:rsidR="0024663F">
              <w:rPr>
                <w:rFonts w:ascii="Arial" w:hAnsi="Arial" w:cs="Arial"/>
                <w:sz w:val="24"/>
                <w:szCs w:val="24"/>
              </w:rPr>
              <w:t xml:space="preserve"> and settling back into social groups</w:t>
            </w:r>
          </w:p>
          <w:p w14:paraId="03C82193" w14:textId="77777777" w:rsidR="00514637" w:rsidRDefault="00514637" w:rsidP="00514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B34BE" w14:textId="6250DAFD" w:rsidR="00514637" w:rsidRPr="2D5C3CAF" w:rsidRDefault="00514637" w:rsidP="00514637">
            <w:pPr>
              <w:rPr>
                <w:rFonts w:ascii="Arial" w:hAnsi="Arial" w:cs="Arial"/>
                <w:sz w:val="24"/>
                <w:szCs w:val="24"/>
              </w:rPr>
            </w:pPr>
            <w:r w:rsidRPr="2D5C3CAF">
              <w:rPr>
                <w:rFonts w:ascii="Arial" w:hAnsi="Arial" w:cs="Arial"/>
                <w:sz w:val="24"/>
                <w:szCs w:val="24"/>
              </w:rPr>
              <w:t xml:space="preserve">Need for social contact that cannot be met due to safety restrictions </w:t>
            </w:r>
          </w:p>
        </w:tc>
        <w:tc>
          <w:tcPr>
            <w:tcW w:w="8420" w:type="dxa"/>
            <w:tcBorders>
              <w:top w:val="single" w:sz="24" w:space="0" w:color="20AD9A"/>
              <w:left w:val="single" w:sz="24" w:space="0" w:color="20AD9A"/>
              <w:bottom w:val="single" w:sz="24" w:space="0" w:color="20AD9A"/>
              <w:right w:val="single" w:sz="24" w:space="0" w:color="20AD9A"/>
            </w:tcBorders>
            <w:shd w:val="clear" w:color="auto" w:fill="ECF5F4"/>
          </w:tcPr>
          <w:p w14:paraId="3C107E1A" w14:textId="0D2F7F5C" w:rsidR="00514637" w:rsidRPr="00DD35A2" w:rsidRDefault="00514637" w:rsidP="005146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>Implement a buddy system.</w:t>
            </w:r>
          </w:p>
          <w:p w14:paraId="78973DD0" w14:textId="7ACAF90F" w:rsidR="00514637" w:rsidRPr="00DD35A2" w:rsidRDefault="00514637" w:rsidP="7157A9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 xml:space="preserve">Emotion </w:t>
            </w:r>
            <w:r w:rsidR="329C1F9F" w:rsidRPr="7157A9A2">
              <w:rPr>
                <w:rFonts w:ascii="Arial" w:hAnsi="Arial" w:cs="Arial"/>
                <w:sz w:val="24"/>
                <w:szCs w:val="24"/>
              </w:rPr>
              <w:t>C</w:t>
            </w:r>
            <w:r w:rsidRPr="7157A9A2">
              <w:rPr>
                <w:rFonts w:ascii="Arial" w:hAnsi="Arial" w:cs="Arial"/>
                <w:sz w:val="24"/>
                <w:szCs w:val="24"/>
              </w:rPr>
              <w:t>oaching techniques (see</w:t>
            </w:r>
            <w:r w:rsidR="0024663F" w:rsidRPr="7157A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B5D" w:rsidRPr="00BE5B5D">
              <w:rPr>
                <w:rFonts w:ascii="Arial" w:hAnsi="Arial" w:cs="Arial"/>
                <w:b/>
                <w:i/>
                <w:sz w:val="24"/>
                <w:szCs w:val="24"/>
              </w:rPr>
              <w:t>Emotion Coaching</w:t>
            </w:r>
            <w:r w:rsidR="00BE5B5D">
              <w:rPr>
                <w:rFonts w:ascii="Arial" w:hAnsi="Arial" w:cs="Arial"/>
                <w:sz w:val="24"/>
                <w:szCs w:val="24"/>
              </w:rPr>
              <w:t xml:space="preserve"> 7MB).</w:t>
            </w:r>
          </w:p>
          <w:p w14:paraId="5D2B4567" w14:textId="3639B094" w:rsidR="00514637" w:rsidRPr="00DD35A2" w:rsidRDefault="00CD1BC6" w:rsidP="005146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Collaborative class activities such as the</w:t>
            </w:r>
            <w:r w:rsidR="00514637" w:rsidRPr="79C603E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>
              <w:r w:rsidR="00514637" w:rsidRPr="79C603E1">
                <w:rPr>
                  <w:rStyle w:val="Hyperlink"/>
                  <w:rFonts w:ascii="Arial" w:hAnsi="Arial" w:cs="Arial"/>
                  <w:sz w:val="24"/>
                  <w:szCs w:val="24"/>
                </w:rPr>
                <w:t>“Tree of Life”</w:t>
              </w:r>
            </w:hyperlink>
            <w:r w:rsidR="00514637" w:rsidRPr="79C603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126F89" w14:textId="2846F5D7" w:rsidR="00514637" w:rsidRPr="00DD35A2" w:rsidRDefault="00514637" w:rsidP="005146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 xml:space="preserve">‘People who care for me’ activity- draw around hand and </w:t>
            </w:r>
            <w:r w:rsidR="0024663F">
              <w:rPr>
                <w:rFonts w:ascii="Arial" w:hAnsi="Arial" w:cs="Arial"/>
                <w:sz w:val="24"/>
                <w:szCs w:val="24"/>
              </w:rPr>
              <w:t>add</w:t>
            </w:r>
            <w:r w:rsidRPr="79C603E1">
              <w:rPr>
                <w:rFonts w:ascii="Arial" w:hAnsi="Arial" w:cs="Arial"/>
                <w:sz w:val="24"/>
                <w:szCs w:val="24"/>
              </w:rPr>
              <w:t xml:space="preserve"> 5 people who they can talk to about their thoughts and feelings. </w:t>
            </w:r>
          </w:p>
          <w:p w14:paraId="299DD1D3" w14:textId="139AE569" w:rsidR="0015703C" w:rsidRDefault="0024663F" w:rsidP="001570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about other ways</w:t>
            </w:r>
            <w:r w:rsidR="0015703C">
              <w:rPr>
                <w:rFonts w:ascii="Arial" w:hAnsi="Arial" w:cs="Arial"/>
                <w:sz w:val="24"/>
                <w:szCs w:val="24"/>
              </w:rPr>
              <w:t xml:space="preserve"> to show you care about someone (</w:t>
            </w:r>
            <w:hyperlink r:id="rId14" w:history="1">
              <w:r w:rsidR="0015703C" w:rsidRPr="0015703C">
                <w:rPr>
                  <w:rStyle w:val="Hyperlink"/>
                  <w:rFonts w:ascii="Arial" w:hAnsi="Arial" w:cs="Arial"/>
                  <w:sz w:val="24"/>
                  <w:szCs w:val="24"/>
                </w:rPr>
                <w:t>While We Can’t Hug</w:t>
              </w:r>
            </w:hyperlink>
            <w:r w:rsidR="0015703C">
              <w:rPr>
                <w:rFonts w:ascii="Arial" w:hAnsi="Arial" w:cs="Arial"/>
                <w:sz w:val="24"/>
                <w:szCs w:val="24"/>
              </w:rPr>
              <w:t xml:space="preserve"> video). </w:t>
            </w:r>
          </w:p>
          <w:p w14:paraId="2963D1D9" w14:textId="47680AC6" w:rsidR="008A776E" w:rsidRDefault="004C1F8B" w:rsidP="002466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5703C" w:rsidRPr="00CD1BC6">
                <w:rPr>
                  <w:rStyle w:val="Hyperlink"/>
                  <w:rFonts w:ascii="Arial" w:hAnsi="Arial" w:cs="Arial"/>
                  <w:sz w:val="24"/>
                  <w:szCs w:val="24"/>
                </w:rPr>
                <w:t>‘</w:t>
              </w:r>
              <w:r w:rsidR="00514637" w:rsidRPr="00CD1BC6">
                <w:rPr>
                  <w:rStyle w:val="Hyperlink"/>
                  <w:rFonts w:ascii="Arial" w:hAnsi="Arial" w:cs="Arial"/>
                  <w:sz w:val="24"/>
                  <w:szCs w:val="24"/>
                </w:rPr>
                <w:t>Growing around grief</w:t>
              </w:r>
              <w:r w:rsidR="0024663F" w:rsidRPr="00CD1BC6">
                <w:rPr>
                  <w:rStyle w:val="Hyperlink"/>
                  <w:rFonts w:ascii="Arial" w:hAnsi="Arial" w:cs="Arial"/>
                  <w:sz w:val="24"/>
                  <w:szCs w:val="24"/>
                </w:rPr>
                <w:t>’</w:t>
              </w:r>
              <w:r w:rsidR="00CD1BC6" w:rsidRPr="00CD1BC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activity</w:t>
              </w:r>
            </w:hyperlink>
            <w:r w:rsidR="0024663F">
              <w:rPr>
                <w:rFonts w:ascii="Arial" w:hAnsi="Arial" w:cs="Arial"/>
                <w:sz w:val="24"/>
                <w:szCs w:val="24"/>
              </w:rPr>
              <w:t xml:space="preserve"> or class memory book-</w:t>
            </w:r>
            <w:r w:rsidR="00CD1B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D1BC6">
              <w:rPr>
                <w:rFonts w:ascii="Arial" w:hAnsi="Arial" w:cs="Arial"/>
                <w:sz w:val="24"/>
                <w:szCs w:val="24"/>
              </w:rPr>
              <w:t>as a</w:t>
            </w:r>
            <w:r w:rsidR="0024663F">
              <w:rPr>
                <w:rFonts w:ascii="Arial" w:hAnsi="Arial" w:cs="Arial"/>
                <w:sz w:val="24"/>
                <w:szCs w:val="24"/>
              </w:rPr>
              <w:t xml:space="preserve"> way to</w:t>
            </w:r>
            <w:proofErr w:type="gramEnd"/>
            <w:r w:rsidR="00514637" w:rsidRPr="79C60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63F">
              <w:rPr>
                <w:rFonts w:ascii="Arial" w:hAnsi="Arial" w:cs="Arial"/>
                <w:sz w:val="24"/>
                <w:szCs w:val="24"/>
              </w:rPr>
              <w:t xml:space="preserve">share and compile people’s </w:t>
            </w:r>
            <w:r w:rsidR="00514637" w:rsidRPr="79C603E1">
              <w:rPr>
                <w:rFonts w:ascii="Arial" w:hAnsi="Arial" w:cs="Arial"/>
                <w:sz w:val="24"/>
                <w:szCs w:val="24"/>
              </w:rPr>
              <w:t>experiences.</w:t>
            </w:r>
          </w:p>
          <w:p w14:paraId="42D31419" w14:textId="75762A06" w:rsidR="00514637" w:rsidRPr="00514637" w:rsidRDefault="00514637" w:rsidP="008A776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637" w:rsidRPr="00DD35A2" w14:paraId="6B5AB809" w14:textId="77777777" w:rsidTr="1C2D4EA0">
        <w:trPr>
          <w:trHeight w:val="224"/>
        </w:trPr>
        <w:tc>
          <w:tcPr>
            <w:tcW w:w="2830" w:type="dxa"/>
            <w:tcBorders>
              <w:top w:val="single" w:sz="24" w:space="0" w:color="20AD9A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AFC5B" w14:textId="77777777" w:rsidR="00514637" w:rsidRPr="00514637" w:rsidRDefault="00514637" w:rsidP="00514637">
            <w:pPr>
              <w:rPr>
                <w:rFonts w:ascii="Arial" w:hAnsi="Arial" w:cs="Arial"/>
                <w:b/>
                <w:color w:val="20AD9A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24" w:space="0" w:color="20AD9A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C009E0" w14:textId="77777777" w:rsidR="00514637" w:rsidRPr="00DD35A2" w:rsidRDefault="00514637" w:rsidP="00514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24" w:space="0" w:color="20AD9A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78F8D" w14:textId="77777777" w:rsidR="00514637" w:rsidRPr="0024663F" w:rsidRDefault="00514637" w:rsidP="00246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B16" w:rsidRPr="00DD35A2" w14:paraId="3A8D555F" w14:textId="77777777" w:rsidTr="1C2D4EA0">
        <w:trPr>
          <w:trHeight w:val="1345"/>
        </w:trPr>
        <w:tc>
          <w:tcPr>
            <w:tcW w:w="2830" w:type="dxa"/>
            <w:tcBorders>
              <w:top w:val="single" w:sz="24" w:space="0" w:color="528B9F"/>
              <w:left w:val="single" w:sz="24" w:space="0" w:color="528B9F"/>
              <w:bottom w:val="single" w:sz="24" w:space="0" w:color="528B9F"/>
              <w:right w:val="single" w:sz="24" w:space="0" w:color="528B9F"/>
            </w:tcBorders>
            <w:shd w:val="clear" w:color="auto" w:fill="ECF4F6"/>
          </w:tcPr>
          <w:p w14:paraId="7E28FBFF" w14:textId="2F2D3834" w:rsidR="007F4B16" w:rsidRDefault="00514637" w:rsidP="00514637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color w:val="447384"/>
                <w:sz w:val="28"/>
                <w:szCs w:val="28"/>
              </w:rPr>
              <w:lastRenderedPageBreak/>
              <w:t>6</w:t>
            </w:r>
            <w:r w:rsidRPr="00192294">
              <w:rPr>
                <w:rFonts w:ascii="Arial" w:hAnsi="Arial" w:cs="Arial"/>
                <w:b/>
                <w:color w:val="447384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447384"/>
                <w:sz w:val="28"/>
                <w:szCs w:val="28"/>
              </w:rPr>
              <w:t>Externalising behaviours</w:t>
            </w:r>
          </w:p>
        </w:tc>
        <w:tc>
          <w:tcPr>
            <w:tcW w:w="3377" w:type="dxa"/>
            <w:tcBorders>
              <w:top w:val="single" w:sz="24" w:space="0" w:color="528B9F"/>
              <w:left w:val="single" w:sz="24" w:space="0" w:color="528B9F"/>
              <w:bottom w:val="single" w:sz="24" w:space="0" w:color="528B9F"/>
              <w:right w:val="single" w:sz="24" w:space="0" w:color="528B9F"/>
            </w:tcBorders>
            <w:shd w:val="clear" w:color="auto" w:fill="ECF4F6"/>
          </w:tcPr>
          <w:p w14:paraId="5C0FBF5B" w14:textId="77777777" w:rsidR="00514637" w:rsidRPr="00DD35A2" w:rsidRDefault="00514637" w:rsidP="00514637">
            <w:pPr>
              <w:rPr>
                <w:rFonts w:ascii="Arial" w:hAnsi="Arial" w:cs="Arial"/>
                <w:sz w:val="24"/>
                <w:szCs w:val="24"/>
              </w:rPr>
            </w:pPr>
            <w:r w:rsidRPr="2D5C3CAF">
              <w:rPr>
                <w:rFonts w:ascii="Arial" w:hAnsi="Arial" w:cs="Arial"/>
                <w:sz w:val="24"/>
                <w:szCs w:val="24"/>
              </w:rPr>
              <w:t xml:space="preserve">Feeling they have coped well with the crisis and schools being shut </w:t>
            </w:r>
          </w:p>
          <w:p w14:paraId="632CF074" w14:textId="77777777" w:rsidR="00514637" w:rsidRDefault="00514637" w:rsidP="00514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18FA5" w14:textId="77777777" w:rsidR="00514637" w:rsidRPr="00DD35A2" w:rsidRDefault="00514637" w:rsidP="00514637">
            <w:p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Some students will have developed resilience through various coping strategies and approaches</w:t>
            </w:r>
          </w:p>
          <w:p w14:paraId="12C0904D" w14:textId="77777777" w:rsidR="00514637" w:rsidRDefault="00514637" w:rsidP="00514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3B6B5" w14:textId="3BBDEDB1" w:rsidR="00D2725D" w:rsidRPr="00DD35A2" w:rsidRDefault="00D2725D" w:rsidP="00D2725D">
            <w:p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Frustration about wanting school to get “back to normal”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E5B5D">
              <w:rPr>
                <w:rFonts w:ascii="Arial" w:hAnsi="Arial" w:cs="Arial"/>
                <w:sz w:val="24"/>
                <w:szCs w:val="24"/>
              </w:rPr>
              <w:t>difficulties</w:t>
            </w:r>
            <w:r>
              <w:rPr>
                <w:rFonts w:ascii="Arial" w:hAnsi="Arial" w:cs="Arial"/>
                <w:sz w:val="24"/>
                <w:szCs w:val="24"/>
              </w:rPr>
              <w:t xml:space="preserve"> adjusting to different ways of doing things</w:t>
            </w:r>
          </w:p>
          <w:p w14:paraId="5D807674" w14:textId="77777777" w:rsidR="00D2725D" w:rsidRPr="00DD35A2" w:rsidRDefault="00D2725D" w:rsidP="00514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90DE1" w14:textId="4D873C09" w:rsidR="007F4B16" w:rsidRPr="2D5C3CAF" w:rsidRDefault="00514637" w:rsidP="7157A9A2">
            <w:pPr>
              <w:rPr>
                <w:rFonts w:ascii="Arial" w:hAnsi="Arial" w:cs="Arial"/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>Sensory overload</w:t>
            </w:r>
          </w:p>
          <w:p w14:paraId="02E5D947" w14:textId="68AA3FD4" w:rsidR="007F4B16" w:rsidRPr="2D5C3CAF" w:rsidRDefault="007F4B16" w:rsidP="7157A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870EF" w14:textId="1BF54C07" w:rsidR="007F4B16" w:rsidRPr="2D5C3CAF" w:rsidRDefault="007F4B16" w:rsidP="7157A9A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20" w:type="dxa"/>
            <w:tcBorders>
              <w:top w:val="single" w:sz="24" w:space="0" w:color="528B9F"/>
              <w:left w:val="single" w:sz="24" w:space="0" w:color="528B9F"/>
              <w:bottom w:val="single" w:sz="24" w:space="0" w:color="528B9F"/>
              <w:right w:val="single" w:sz="24" w:space="0" w:color="528B9F"/>
            </w:tcBorders>
            <w:shd w:val="clear" w:color="auto" w:fill="ECF4F6"/>
          </w:tcPr>
          <w:p w14:paraId="41F43E94" w14:textId="77777777" w:rsidR="00514637" w:rsidRDefault="00514637" w:rsidP="005146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Acknowledgement that students will respond to the situation in lots of different ways, some better than others and that this is fine- no shame in not coping.</w:t>
            </w:r>
          </w:p>
          <w:p w14:paraId="5211891C" w14:textId="4AFEAC47" w:rsidR="00514637" w:rsidRPr="00DD35A2" w:rsidRDefault="00514637" w:rsidP="00514637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 xml:space="preserve">Celebration of the ways in which students coped and managed to keep going and feel positive or hopeful.  </w:t>
            </w:r>
          </w:p>
          <w:p w14:paraId="05C5CCBE" w14:textId="77777777" w:rsidR="00514637" w:rsidRPr="00DD35A2" w:rsidRDefault="00514637" w:rsidP="00514637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R</w:t>
            </w:r>
            <w:r w:rsidRPr="79C603E1">
              <w:rPr>
                <w:rFonts w:ascii="Arial" w:eastAsia="Calibri" w:hAnsi="Arial" w:cs="Arial"/>
                <w:sz w:val="24"/>
                <w:szCs w:val="24"/>
              </w:rPr>
              <w:t>ecognise and celebration of sources of strength and even joy they have discovered, what reserves within themselves and their communities have taken them by surprise.</w:t>
            </w:r>
          </w:p>
          <w:p w14:paraId="104C5923" w14:textId="77777777" w:rsidR="00514637" w:rsidRPr="00DD35A2" w:rsidRDefault="00514637" w:rsidP="00514637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79C603E1">
              <w:rPr>
                <w:rFonts w:ascii="Arial" w:eastAsia="Calibri" w:hAnsi="Arial" w:cs="Arial"/>
                <w:sz w:val="24"/>
                <w:szCs w:val="24"/>
              </w:rPr>
              <w:t>Normalising feelings- a time of uncertainty for all.</w:t>
            </w:r>
          </w:p>
          <w:p w14:paraId="5C044B76" w14:textId="77777777" w:rsidR="00514637" w:rsidRPr="00DD35A2" w:rsidRDefault="00514637" w:rsidP="00514637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79C603E1">
              <w:rPr>
                <w:rFonts w:ascii="Arial" w:eastAsia="Calibri" w:hAnsi="Arial" w:cs="Arial"/>
                <w:sz w:val="24"/>
                <w:szCs w:val="24"/>
              </w:rPr>
              <w:t>Shared messages and scripts between home and school regarding safety measures, expectations and feelings in the current situation.</w:t>
            </w:r>
          </w:p>
          <w:p w14:paraId="2BCFCD1A" w14:textId="77777777" w:rsidR="00514637" w:rsidRPr="00DD35A2" w:rsidRDefault="00514637" w:rsidP="005146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 xml:space="preserve">Ask children and young people on their first day back in school to note down </w:t>
            </w:r>
            <w:hyperlink r:id="rId16">
              <w:r w:rsidRPr="79C603E1">
                <w:rPr>
                  <w:rStyle w:val="Hyperlink"/>
                  <w:rFonts w:ascii="Arial" w:hAnsi="Arial" w:cs="Arial"/>
                  <w:sz w:val="24"/>
                  <w:szCs w:val="24"/>
                </w:rPr>
                <w:t>one trusted adult in school who they can talk to</w:t>
              </w:r>
            </w:hyperlink>
            <w:r w:rsidRPr="79C603E1">
              <w:rPr>
                <w:rFonts w:ascii="Arial" w:hAnsi="Arial" w:cs="Arial"/>
                <w:sz w:val="24"/>
                <w:szCs w:val="24"/>
              </w:rPr>
              <w:t xml:space="preserve"> (Mary Meredith).  </w:t>
            </w:r>
          </w:p>
          <w:p w14:paraId="5DFC331D" w14:textId="77777777" w:rsidR="00514637" w:rsidRPr="00DD35A2" w:rsidRDefault="00514637" w:rsidP="005146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 xml:space="preserve">Emotional Wellbeing </w:t>
            </w:r>
            <w:hyperlink r:id="rId17">
              <w:r w:rsidRPr="79C603E1">
                <w:rPr>
                  <w:rStyle w:val="Hyperlink"/>
                  <w:rFonts w:ascii="Arial" w:hAnsi="Arial" w:cs="Arial"/>
                  <w:sz w:val="24"/>
                  <w:szCs w:val="24"/>
                </w:rPr>
                <w:t>audit</w:t>
              </w:r>
            </w:hyperlink>
            <w:r w:rsidRPr="79C603E1">
              <w:rPr>
                <w:rFonts w:ascii="Arial" w:hAnsi="Arial" w:cs="Arial"/>
                <w:sz w:val="24"/>
                <w:szCs w:val="24"/>
              </w:rPr>
              <w:t xml:space="preserve"> of all pupils. </w:t>
            </w:r>
          </w:p>
          <w:p w14:paraId="2F41C31E" w14:textId="77777777" w:rsidR="00514637" w:rsidRPr="0024663F" w:rsidRDefault="00514637" w:rsidP="005146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 xml:space="preserve">Encourage conversations about emotional wellbeing e.g. </w:t>
            </w:r>
            <w:hyperlink r:id="rId18">
              <w:r w:rsidRPr="79C603E1">
                <w:rPr>
                  <w:rStyle w:val="Hyperlink"/>
                  <w:rFonts w:ascii="Arial" w:hAnsi="Arial" w:cs="Arial"/>
                  <w:sz w:val="24"/>
                  <w:szCs w:val="24"/>
                </w:rPr>
                <w:t>sentence starters</w:t>
              </w:r>
            </w:hyperlink>
            <w:r w:rsidRPr="79C603E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19">
              <w:r w:rsidRPr="79C603E1">
                <w:rPr>
                  <w:rStyle w:val="Hyperlink"/>
                  <w:rFonts w:ascii="Arial" w:hAnsi="Arial" w:cs="Arial"/>
                  <w:sz w:val="24"/>
                  <w:szCs w:val="24"/>
                </w:rPr>
                <w:t>Emotional Wheel</w:t>
              </w:r>
            </w:hyperlink>
            <w:r w:rsidRPr="79C603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5D7791" w14:textId="4FC6498A" w:rsidR="0024663F" w:rsidRPr="0024663F" w:rsidRDefault="0024663F" w:rsidP="002466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Positive memory in the palm of your hand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activity- draw around</w:t>
            </w:r>
            <w:r w:rsidRPr="79C603E1">
              <w:rPr>
                <w:rFonts w:ascii="Arial" w:hAnsi="Arial" w:cs="Arial"/>
                <w:sz w:val="24"/>
                <w:szCs w:val="24"/>
              </w:rPr>
              <w:t xml:space="preserve"> hand and write a positive memory for each of 5 senses. </w:t>
            </w:r>
          </w:p>
          <w:p w14:paraId="08E718BD" w14:textId="77777777" w:rsidR="00514637" w:rsidRPr="007F4B16" w:rsidRDefault="00514637" w:rsidP="005146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extra breaks at planned times during the day to complete relaxation or grounding activities:</w:t>
            </w:r>
          </w:p>
          <w:p w14:paraId="24ACBF09" w14:textId="77777777" w:rsidR="00514637" w:rsidRPr="00782129" w:rsidRDefault="004C1F8B" w:rsidP="0051463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0">
              <w:r w:rsidR="00514637" w:rsidRPr="00782129">
                <w:rPr>
                  <w:rStyle w:val="Hyperlink"/>
                  <w:rFonts w:ascii="Arial" w:hAnsi="Arial" w:cs="Arial"/>
                  <w:sz w:val="24"/>
                  <w:szCs w:val="24"/>
                </w:rPr>
                <w:t>Peaceful corner</w:t>
              </w:r>
            </w:hyperlink>
          </w:p>
          <w:p w14:paraId="603FA40A" w14:textId="007659AE" w:rsidR="00514637" w:rsidRPr="0024663F" w:rsidRDefault="00514637" w:rsidP="0024663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82129">
              <w:rPr>
                <w:rFonts w:ascii="Arial" w:hAnsi="Arial" w:cs="Arial"/>
                <w:sz w:val="24"/>
                <w:szCs w:val="24"/>
              </w:rPr>
              <w:t>Mindfulness activities</w:t>
            </w:r>
            <w:r w:rsidR="0024663F">
              <w:rPr>
                <w:rFonts w:ascii="Arial" w:hAnsi="Arial" w:cs="Arial"/>
                <w:sz w:val="24"/>
                <w:szCs w:val="24"/>
              </w:rPr>
              <w:t xml:space="preserve"> (e.g. colouring or </w:t>
            </w:r>
            <w:hyperlink r:id="rId21">
              <w:r w:rsidRPr="0024663F">
                <w:rPr>
                  <w:rStyle w:val="Hyperlink"/>
                  <w:rFonts w:ascii="Arial" w:hAnsi="Arial" w:cs="Arial"/>
                  <w:sz w:val="24"/>
                  <w:szCs w:val="24"/>
                </w:rPr>
                <w:t>Mindful breathing</w:t>
              </w:r>
            </w:hyperlink>
            <w:r w:rsidR="0024663F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</w:p>
          <w:p w14:paraId="7F45B6B2" w14:textId="4E2DC344" w:rsidR="00514637" w:rsidRPr="0024663F" w:rsidRDefault="00514637" w:rsidP="0024663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82129">
              <w:rPr>
                <w:rFonts w:ascii="Arial" w:hAnsi="Arial" w:cs="Arial"/>
                <w:sz w:val="24"/>
                <w:szCs w:val="24"/>
              </w:rPr>
              <w:t>Creative tasks</w:t>
            </w:r>
            <w:r w:rsidR="0024663F">
              <w:rPr>
                <w:rFonts w:ascii="Arial" w:hAnsi="Arial" w:cs="Arial"/>
                <w:sz w:val="24"/>
                <w:szCs w:val="24"/>
              </w:rPr>
              <w:t xml:space="preserve"> (e.g. </w:t>
            </w:r>
            <w:hyperlink r:id="rId22">
              <w:r w:rsidRPr="0024663F">
                <w:rPr>
                  <w:rStyle w:val="Hyperlink"/>
                  <w:rFonts w:ascii="Arial" w:hAnsi="Arial" w:cs="Arial"/>
                  <w:sz w:val="24"/>
                  <w:szCs w:val="24"/>
                </w:rPr>
                <w:t>Mood monster fans</w:t>
              </w:r>
            </w:hyperlink>
            <w:r w:rsidR="0024663F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Pr="002466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F127B7" w14:textId="36D0A9E2" w:rsidR="007F4B16" w:rsidRPr="0024663F" w:rsidRDefault="00514637" w:rsidP="0024663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82129">
              <w:rPr>
                <w:rFonts w:ascii="Arial" w:hAnsi="Arial" w:cs="Arial"/>
                <w:sz w:val="24"/>
                <w:szCs w:val="24"/>
              </w:rPr>
              <w:t xml:space="preserve">Calming sensory experiences </w:t>
            </w:r>
            <w:r w:rsidR="0024663F">
              <w:rPr>
                <w:rFonts w:ascii="Arial" w:hAnsi="Arial" w:cs="Arial"/>
                <w:sz w:val="24"/>
                <w:szCs w:val="24"/>
              </w:rPr>
              <w:t xml:space="preserve">(e.g. </w:t>
            </w:r>
            <w:hyperlink r:id="rId23">
              <w:r w:rsidRPr="0024663F">
                <w:rPr>
                  <w:rStyle w:val="Hyperlink"/>
                  <w:rFonts w:ascii="Arial" w:hAnsi="Arial" w:cs="Arial"/>
                  <w:sz w:val="24"/>
                  <w:szCs w:val="24"/>
                </w:rPr>
                <w:t>Calm zone</w:t>
              </w:r>
            </w:hyperlink>
            <w:r w:rsidR="002466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864A9" w:rsidRPr="00DD35A2" w14:paraId="540A44CB" w14:textId="77777777" w:rsidTr="1C2D4EA0">
        <w:trPr>
          <w:trHeight w:val="3343"/>
        </w:trPr>
        <w:tc>
          <w:tcPr>
            <w:tcW w:w="2830" w:type="dxa"/>
            <w:tcBorders>
              <w:top w:val="single" w:sz="24" w:space="0" w:color="734682"/>
              <w:left w:val="single" w:sz="24" w:space="0" w:color="734682"/>
              <w:bottom w:val="single" w:sz="24" w:space="0" w:color="734682"/>
              <w:right w:val="single" w:sz="24" w:space="0" w:color="734682"/>
            </w:tcBorders>
            <w:shd w:val="clear" w:color="auto" w:fill="ECE5EC"/>
          </w:tcPr>
          <w:p w14:paraId="0BD4BA90" w14:textId="33DA4CEF" w:rsidR="007F4B16" w:rsidRPr="00782129" w:rsidRDefault="00192294" w:rsidP="007F4B16">
            <w:pPr>
              <w:rPr>
                <w:rFonts w:ascii="Arial" w:hAnsi="Arial" w:cs="Arial"/>
                <w:b/>
                <w:color w:val="734682"/>
                <w:sz w:val="28"/>
                <w:szCs w:val="24"/>
              </w:rPr>
            </w:pPr>
            <w:r w:rsidRPr="00782129">
              <w:rPr>
                <w:rFonts w:ascii="Arial" w:hAnsi="Arial" w:cs="Arial"/>
                <w:b/>
                <w:color w:val="734682"/>
                <w:sz w:val="28"/>
                <w:szCs w:val="24"/>
              </w:rPr>
              <w:lastRenderedPageBreak/>
              <w:t xml:space="preserve">7. </w:t>
            </w:r>
            <w:r w:rsidR="007F4B16" w:rsidRPr="00782129">
              <w:rPr>
                <w:rFonts w:ascii="Arial" w:hAnsi="Arial" w:cs="Arial"/>
                <w:b/>
                <w:color w:val="734682"/>
                <w:sz w:val="28"/>
                <w:szCs w:val="24"/>
              </w:rPr>
              <w:t>Anxiety and fear about being back in school</w:t>
            </w:r>
          </w:p>
          <w:p w14:paraId="4AAF89A4" w14:textId="2E6C42F0" w:rsidR="00110006" w:rsidRPr="00DD35A2" w:rsidRDefault="00110006" w:rsidP="007F4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24" w:space="0" w:color="734682"/>
              <w:left w:val="single" w:sz="24" w:space="0" w:color="734682"/>
              <w:bottom w:val="single" w:sz="24" w:space="0" w:color="734682"/>
              <w:right w:val="single" w:sz="24" w:space="0" w:color="734682"/>
            </w:tcBorders>
            <w:shd w:val="clear" w:color="auto" w:fill="ECE5EC"/>
          </w:tcPr>
          <w:p w14:paraId="0CF9034F" w14:textId="39EC0FA3" w:rsidR="00782129" w:rsidRDefault="00782129">
            <w:pPr>
              <w:rPr>
                <w:rFonts w:ascii="Arial" w:hAnsi="Arial" w:cs="Arial"/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>Concerns about COVID</w:t>
            </w:r>
            <w:r w:rsidR="08760A1B" w:rsidRPr="7157A9A2">
              <w:rPr>
                <w:rFonts w:ascii="Arial" w:hAnsi="Arial" w:cs="Arial"/>
                <w:sz w:val="24"/>
                <w:szCs w:val="24"/>
              </w:rPr>
              <w:t>-</w:t>
            </w:r>
            <w:r w:rsidRPr="7157A9A2">
              <w:rPr>
                <w:rFonts w:ascii="Arial" w:hAnsi="Arial" w:cs="Arial"/>
                <w:sz w:val="24"/>
                <w:szCs w:val="24"/>
              </w:rPr>
              <w:t>19 and remaining safe</w:t>
            </w:r>
          </w:p>
          <w:p w14:paraId="5D5ED40F" w14:textId="77777777" w:rsidR="00782129" w:rsidRDefault="007821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A271B" w14:textId="0AFCA89D" w:rsidR="00782129" w:rsidRDefault="00782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 about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school work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catching up</w:t>
            </w:r>
          </w:p>
          <w:p w14:paraId="1D135DA8" w14:textId="77777777" w:rsidR="00782129" w:rsidRDefault="007821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0332B" w14:textId="3A2D3D8D" w:rsidR="00110006" w:rsidRPr="00DD35A2" w:rsidRDefault="00110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24" w:space="0" w:color="734682"/>
              <w:left w:val="single" w:sz="24" w:space="0" w:color="734682"/>
              <w:bottom w:val="single" w:sz="24" w:space="0" w:color="734682"/>
              <w:right w:val="single" w:sz="24" w:space="0" w:color="734682"/>
            </w:tcBorders>
            <w:shd w:val="clear" w:color="auto" w:fill="ECE5EC"/>
          </w:tcPr>
          <w:p w14:paraId="7EDCAD0D" w14:textId="33631CF9" w:rsidR="007F4B16" w:rsidRDefault="007F4B16" w:rsidP="007F4B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7157A9A2">
              <w:rPr>
                <w:rFonts w:ascii="Arial" w:hAnsi="Arial" w:cs="Arial"/>
                <w:sz w:val="24"/>
                <w:szCs w:val="24"/>
              </w:rPr>
              <w:t>Clear dialogue between staff and students with concise and open language “I know you might be finding things difficult and you might be worried about Covid</w:t>
            </w:r>
            <w:r w:rsidR="447CA32B" w:rsidRPr="7157A9A2">
              <w:rPr>
                <w:rFonts w:ascii="Arial" w:hAnsi="Arial" w:cs="Arial"/>
                <w:sz w:val="24"/>
                <w:szCs w:val="24"/>
              </w:rPr>
              <w:t>-</w:t>
            </w:r>
            <w:r w:rsidRPr="7157A9A2">
              <w:rPr>
                <w:rFonts w:ascii="Arial" w:hAnsi="Arial" w:cs="Arial"/>
                <w:sz w:val="24"/>
                <w:szCs w:val="24"/>
              </w:rPr>
              <w:t>19. Can I show you the ways we’re helping to keep you safe?”</w:t>
            </w:r>
          </w:p>
          <w:p w14:paraId="6F81589A" w14:textId="19577A5E" w:rsidR="00782129" w:rsidRPr="004540AE" w:rsidRDefault="00782129" w:rsidP="007F4B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540AE">
              <w:rPr>
                <w:rFonts w:ascii="Arial" w:hAnsi="Arial" w:cs="Arial"/>
                <w:sz w:val="24"/>
                <w:szCs w:val="24"/>
              </w:rPr>
              <w:t>Use of social stories and s</w:t>
            </w:r>
            <w:r w:rsidR="004540AE" w:rsidRPr="004540AE">
              <w:rPr>
                <w:rFonts w:ascii="Arial" w:hAnsi="Arial" w:cs="Arial"/>
                <w:sz w:val="24"/>
                <w:szCs w:val="24"/>
              </w:rPr>
              <w:t xml:space="preserve">cripts prior to starting school (e.g. </w:t>
            </w:r>
            <w:hyperlink r:id="rId24" w:history="1">
              <w:r w:rsidR="004540AE" w:rsidRPr="004540AE">
                <w:rPr>
                  <w:rStyle w:val="Hyperlink"/>
                  <w:rFonts w:ascii="Arial" w:hAnsi="Arial" w:cs="Arial"/>
                  <w:sz w:val="24"/>
                  <w:szCs w:val="24"/>
                </w:rPr>
                <w:t>ELSA story</w:t>
              </w:r>
            </w:hyperlink>
            <w:r w:rsidR="004540AE" w:rsidRPr="004540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0A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" w:history="1">
              <w:r w:rsidR="004540AE" w:rsidRPr="004540AE">
                <w:rPr>
                  <w:rStyle w:val="Hyperlink"/>
                  <w:rFonts w:ascii="Arial" w:hAnsi="Arial" w:cs="Arial"/>
                  <w:sz w:val="24"/>
                  <w:szCs w:val="24"/>
                </w:rPr>
                <w:t>Twinkl</w:t>
              </w:r>
            </w:hyperlink>
            <w:r w:rsidR="004540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0AE" w:rsidRPr="004540AE">
              <w:rPr>
                <w:rFonts w:ascii="Arial" w:hAnsi="Arial" w:cs="Arial"/>
                <w:sz w:val="24"/>
                <w:szCs w:val="24"/>
              </w:rPr>
              <w:t>or for ol</w:t>
            </w:r>
            <w:r w:rsidR="004540AE">
              <w:rPr>
                <w:rFonts w:ascii="Arial" w:hAnsi="Arial" w:cs="Arial"/>
                <w:sz w:val="24"/>
                <w:szCs w:val="24"/>
              </w:rPr>
              <w:t xml:space="preserve">der pupils, </w:t>
            </w:r>
            <w:hyperlink r:id="rId26" w:history="1">
              <w:r w:rsidR="004540AE" w:rsidRPr="004540AE">
                <w:rPr>
                  <w:rStyle w:val="Hyperlink"/>
                  <w:rFonts w:ascii="Arial" w:hAnsi="Arial" w:cs="Arial"/>
                  <w:sz w:val="24"/>
                  <w:szCs w:val="24"/>
                </w:rPr>
                <w:t>Reach Out ASC</w:t>
              </w:r>
            </w:hyperlink>
            <w:r w:rsidR="004540A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27" w:history="1">
              <w:proofErr w:type="spellStart"/>
              <w:r w:rsidR="004540AE" w:rsidRPr="004540AE">
                <w:rPr>
                  <w:rStyle w:val="Hyperlink"/>
                  <w:rFonts w:ascii="Arial" w:hAnsi="Arial" w:cs="Arial"/>
                  <w:sz w:val="24"/>
                  <w:szCs w:val="24"/>
                </w:rPr>
                <w:t>LGfL</w:t>
              </w:r>
              <w:proofErr w:type="spellEnd"/>
            </w:hyperlink>
            <w:r w:rsidR="004540AE">
              <w:rPr>
                <w:rFonts w:ascii="Arial" w:hAnsi="Arial" w:cs="Arial"/>
                <w:sz w:val="24"/>
                <w:szCs w:val="24"/>
              </w:rPr>
              <w:t xml:space="preserve"> have examples)</w:t>
            </w:r>
            <w:r w:rsidR="004540AE" w:rsidRPr="004540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E7C1A8" w14:textId="77777777" w:rsidR="007F4B16" w:rsidRPr="00DD35A2" w:rsidRDefault="007F4B16" w:rsidP="007F4B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Allowing ‘Time for worrying’/ ‘Parking worries’ and revisiting with a Key adult later.</w:t>
            </w:r>
          </w:p>
          <w:p w14:paraId="13CE1F15" w14:textId="45F47DE3" w:rsidR="00782129" w:rsidRDefault="007F4B16" w:rsidP="007821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79C603E1">
              <w:rPr>
                <w:rFonts w:ascii="Arial" w:hAnsi="Arial" w:cs="Arial"/>
                <w:sz w:val="24"/>
                <w:szCs w:val="24"/>
              </w:rPr>
              <w:t>Safety statements “You are safe” “We are doing X to keep safe”.</w:t>
            </w:r>
          </w:p>
          <w:p w14:paraId="6951377A" w14:textId="4165C80A" w:rsidR="00782129" w:rsidRDefault="00782129" w:rsidP="007821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to young people how you are going to help them get back into a learning routine. </w:t>
            </w:r>
          </w:p>
          <w:p w14:paraId="78B810AE" w14:textId="666B8C4F" w:rsidR="00782129" w:rsidRPr="00782129" w:rsidRDefault="00782129" w:rsidP="007821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clear about how support will be put into place to support young people who haven’t been able to learn from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home, 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have exams next year. </w:t>
            </w:r>
          </w:p>
          <w:p w14:paraId="78F7C33F" w14:textId="1B5E4FC4" w:rsidR="00F70B85" w:rsidRPr="00782129" w:rsidRDefault="00782129" w:rsidP="005F34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Seek support early for young people who show signs of emotionally based school avoidance</w:t>
            </w:r>
            <w:r w:rsidR="004540AE">
              <w:rPr>
                <w:rFonts w:ascii="Arial" w:hAnsi="Arial" w:cs="Arial"/>
                <w:sz w:val="24"/>
                <w:szCs w:val="24"/>
              </w:rPr>
              <w:t xml:space="preserve"> (EBSA)</w:t>
            </w:r>
            <w:r>
              <w:rPr>
                <w:rFonts w:ascii="Arial" w:hAnsi="Arial" w:cs="Arial"/>
                <w:sz w:val="24"/>
                <w:szCs w:val="24"/>
              </w:rPr>
              <w:t xml:space="preserve">, using the </w:t>
            </w:r>
            <w:proofErr w:type="spellStart"/>
            <w:r w:rsidRPr="005F3480">
              <w:rPr>
                <w:rFonts w:ascii="Arial" w:hAnsi="Arial" w:cs="Arial"/>
                <w:sz w:val="24"/>
                <w:szCs w:val="24"/>
              </w:rPr>
              <w:t>iThrive</w:t>
            </w:r>
            <w:proofErr w:type="spellEnd"/>
            <w:r w:rsidRPr="005F3480">
              <w:rPr>
                <w:rFonts w:ascii="Arial" w:hAnsi="Arial" w:cs="Arial"/>
                <w:sz w:val="24"/>
                <w:szCs w:val="24"/>
              </w:rPr>
              <w:t xml:space="preserve"> model</w:t>
            </w:r>
            <w:r w:rsidR="005F3480" w:rsidRPr="005F3480">
              <w:rPr>
                <w:rFonts w:ascii="Arial" w:hAnsi="Arial" w:cs="Arial"/>
                <w:sz w:val="24"/>
                <w:szCs w:val="24"/>
              </w:rPr>
              <w:t xml:space="preserve"> of support. </w:t>
            </w:r>
          </w:p>
        </w:tc>
      </w:tr>
    </w:tbl>
    <w:p w14:paraId="0DEE6874" w14:textId="4864D660" w:rsidR="00FD33CA" w:rsidRDefault="00FD33CA"/>
    <w:p w14:paraId="5D7B9CED" w14:textId="34F4FA73" w:rsidR="00EA084D" w:rsidRPr="00EA084D" w:rsidRDefault="00EA084D" w:rsidP="7157A9A2">
      <w:pPr>
        <w:rPr>
          <w:i/>
          <w:iCs/>
        </w:rPr>
      </w:pPr>
      <w:r w:rsidRPr="7157A9A2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en-GB"/>
        </w:rPr>
        <w:t xml:space="preserve">After a period of support and intervention, </w:t>
      </w:r>
      <w:r w:rsidR="0D0C41F1" w:rsidRPr="7157A9A2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en-GB"/>
        </w:rPr>
        <w:t xml:space="preserve">if </w:t>
      </w:r>
      <w:r w:rsidRPr="7157A9A2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en-GB"/>
        </w:rPr>
        <w:t>difficulties persist or increase, then you may want to consider accessing support from outside services.</w:t>
      </w:r>
    </w:p>
    <w:sectPr w:rsidR="00EA084D" w:rsidRPr="00EA084D" w:rsidSect="00F83905">
      <w:headerReference w:type="default" r:id="rId28"/>
      <w:footerReference w:type="default" r:id="rId2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F93DC" w14:textId="77777777" w:rsidR="00CD7560" w:rsidRDefault="00CD7560" w:rsidP="00CD7560">
      <w:pPr>
        <w:spacing w:after="0" w:line="240" w:lineRule="auto"/>
      </w:pPr>
      <w:r>
        <w:separator/>
      </w:r>
    </w:p>
  </w:endnote>
  <w:endnote w:type="continuationSeparator" w:id="0">
    <w:p w14:paraId="2043ECFA" w14:textId="77777777" w:rsidR="00CD7560" w:rsidRDefault="00CD7560" w:rsidP="00CD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D582" w14:textId="6C055F3C" w:rsidR="00FF7D20" w:rsidRPr="00F80DDE" w:rsidRDefault="00FF7D20" w:rsidP="004540AE">
    <w:pPr>
      <w:pStyle w:val="Footer"/>
      <w:jc w:val="center"/>
    </w:pPr>
    <w:r w:rsidRPr="00F80DDE">
      <w:rPr>
        <w:rFonts w:ascii="Arial" w:hAnsi="Arial" w:cs="Arial"/>
        <w:sz w:val="24"/>
      </w:rPr>
      <w:t xml:space="preserve">Salford </w:t>
    </w:r>
    <w:r w:rsidR="004540AE" w:rsidRPr="00F80DDE">
      <w:rPr>
        <w:rFonts w:ascii="Arial" w:hAnsi="Arial" w:cs="Arial"/>
        <w:sz w:val="24"/>
      </w:rPr>
      <w:t xml:space="preserve">and Tameside </w:t>
    </w:r>
    <w:r w:rsidRPr="00F80DDE">
      <w:rPr>
        <w:rFonts w:ascii="Arial" w:hAnsi="Arial" w:cs="Arial"/>
        <w:sz w:val="24"/>
      </w:rPr>
      <w:t>Educational Psychology Service</w:t>
    </w:r>
    <w:r w:rsidR="004540AE" w:rsidRPr="00F80DDE">
      <w:rPr>
        <w:rFonts w:ascii="Arial" w:hAnsi="Arial" w:cs="Arial"/>
        <w:sz w:val="24"/>
      </w:rPr>
      <w:t>, June</w:t>
    </w:r>
    <w:r w:rsidRPr="00F80DDE">
      <w:rPr>
        <w:rFonts w:ascii="Arial" w:hAnsi="Arial" w:cs="Arial"/>
        <w:sz w:val="24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27D2B" w14:textId="77777777" w:rsidR="00CD7560" w:rsidRDefault="00CD7560" w:rsidP="00CD7560">
      <w:pPr>
        <w:spacing w:after="0" w:line="240" w:lineRule="auto"/>
      </w:pPr>
      <w:r>
        <w:separator/>
      </w:r>
    </w:p>
  </w:footnote>
  <w:footnote w:type="continuationSeparator" w:id="0">
    <w:p w14:paraId="325CD4C8" w14:textId="77777777" w:rsidR="00CD7560" w:rsidRDefault="00CD7560" w:rsidP="00CD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E753" w14:textId="156EBCC5" w:rsidR="00CD7560" w:rsidRPr="00F80DDE" w:rsidRDefault="004540AE" w:rsidP="00CD7560">
    <w:pPr>
      <w:pStyle w:val="Header"/>
      <w:rPr>
        <w:rFonts w:ascii="Arial" w:hAnsi="Arial" w:cs="Arial"/>
        <w:sz w:val="24"/>
      </w:rPr>
    </w:pPr>
    <w:ins w:id="1" w:author="Shorleson, Emma" w:date="2020-04-02T12:51:00Z">
      <w:r w:rsidRPr="004540AE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54E41BCD" wp14:editId="3B7B2211">
            <wp:simplePos x="0" y="0"/>
            <wp:positionH relativeFrom="margin">
              <wp:posOffset>7994015</wp:posOffset>
            </wp:positionH>
            <wp:positionV relativeFrom="paragraph">
              <wp:posOffset>-104775</wp:posOffset>
            </wp:positionV>
            <wp:extent cx="1073785" cy="288290"/>
            <wp:effectExtent l="0" t="0" r="0" b="0"/>
            <wp:wrapNone/>
            <wp:docPr id="2" name="Picture 6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Logo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4540AE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62336" behindDoc="1" locked="0" layoutInCell="1" allowOverlap="1" wp14:anchorId="28034FE8" wp14:editId="0D3105FB">
          <wp:simplePos x="0" y="0"/>
          <wp:positionH relativeFrom="page">
            <wp:posOffset>7599872</wp:posOffset>
          </wp:positionH>
          <wp:positionV relativeFrom="paragraph">
            <wp:posOffset>-100977</wp:posOffset>
          </wp:positionV>
          <wp:extent cx="1185062" cy="257167"/>
          <wp:effectExtent l="0" t="0" r="0" b="0"/>
          <wp:wrapNone/>
          <wp:docPr id="1" name="Picture 1" descr="SCC_m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ag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62" cy="25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560" w:rsidRPr="00DD35A2">
      <w:rPr>
        <w:rFonts w:ascii="Arial" w:hAnsi="Arial" w:cs="Arial"/>
        <w:b/>
        <w:sz w:val="24"/>
      </w:rPr>
      <w:t xml:space="preserve">Trauma Informed Transition: </w:t>
    </w:r>
    <w:r w:rsidR="00CD7560" w:rsidRPr="00F80DDE">
      <w:rPr>
        <w:rFonts w:ascii="Arial" w:hAnsi="Arial" w:cs="Arial"/>
        <w:b/>
        <w:sz w:val="24"/>
      </w:rPr>
      <w:t>Supporting the Return to School</w:t>
    </w:r>
    <w:r w:rsidR="00CD7560" w:rsidRPr="00F80DDE">
      <w:rPr>
        <w:rFonts w:ascii="Arial" w:hAnsi="Arial" w:cs="Arial"/>
        <w:sz w:val="24"/>
      </w:rPr>
      <w:t xml:space="preserve">         </w:t>
    </w:r>
    <w:r w:rsidR="009976E3" w:rsidRPr="00F80DDE">
      <w:rPr>
        <w:rFonts w:ascii="Arial" w:hAnsi="Arial" w:cs="Arial"/>
        <w:sz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4761"/>
    <w:multiLevelType w:val="hybridMultilevel"/>
    <w:tmpl w:val="F80ED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921426"/>
    <w:multiLevelType w:val="hybridMultilevel"/>
    <w:tmpl w:val="76A86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BC3"/>
    <w:multiLevelType w:val="hybridMultilevel"/>
    <w:tmpl w:val="755A6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rleson, Emma">
    <w15:presenceInfo w15:providerId="AD" w15:userId="S::emma.shorleson@salford.gov.uk::a28cc8d0-8b8b-4f0c-a1f9-9bdd25227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06"/>
    <w:rsid w:val="00110006"/>
    <w:rsid w:val="0012424D"/>
    <w:rsid w:val="0015703C"/>
    <w:rsid w:val="00185FEC"/>
    <w:rsid w:val="00192294"/>
    <w:rsid w:val="0024663F"/>
    <w:rsid w:val="00276303"/>
    <w:rsid w:val="003948BF"/>
    <w:rsid w:val="004540AE"/>
    <w:rsid w:val="004C1F8B"/>
    <w:rsid w:val="00514637"/>
    <w:rsid w:val="005408F0"/>
    <w:rsid w:val="005F3480"/>
    <w:rsid w:val="0065552F"/>
    <w:rsid w:val="00782129"/>
    <w:rsid w:val="007F4B16"/>
    <w:rsid w:val="008A776E"/>
    <w:rsid w:val="009976E3"/>
    <w:rsid w:val="00B55EE7"/>
    <w:rsid w:val="00BE5B5D"/>
    <w:rsid w:val="00CD1BC6"/>
    <w:rsid w:val="00CD7560"/>
    <w:rsid w:val="00D2725D"/>
    <w:rsid w:val="00DD35A2"/>
    <w:rsid w:val="00DF694E"/>
    <w:rsid w:val="00E5061E"/>
    <w:rsid w:val="00E77A93"/>
    <w:rsid w:val="00EA084D"/>
    <w:rsid w:val="00F70B85"/>
    <w:rsid w:val="00F80DDE"/>
    <w:rsid w:val="00F83905"/>
    <w:rsid w:val="00F864A9"/>
    <w:rsid w:val="00FD33CA"/>
    <w:rsid w:val="00FF7D20"/>
    <w:rsid w:val="0147ABF0"/>
    <w:rsid w:val="014AE971"/>
    <w:rsid w:val="01B66566"/>
    <w:rsid w:val="01F0E897"/>
    <w:rsid w:val="02165283"/>
    <w:rsid w:val="033A422E"/>
    <w:rsid w:val="03C05192"/>
    <w:rsid w:val="04A04C2B"/>
    <w:rsid w:val="056D4F1B"/>
    <w:rsid w:val="061D7201"/>
    <w:rsid w:val="070DC26C"/>
    <w:rsid w:val="072BDACD"/>
    <w:rsid w:val="0760FFF2"/>
    <w:rsid w:val="07C8F141"/>
    <w:rsid w:val="081B761E"/>
    <w:rsid w:val="0844E49A"/>
    <w:rsid w:val="08760A1B"/>
    <w:rsid w:val="0A8D576C"/>
    <w:rsid w:val="0B206310"/>
    <w:rsid w:val="0B8DA9C5"/>
    <w:rsid w:val="0BA94171"/>
    <w:rsid w:val="0C314DA4"/>
    <w:rsid w:val="0C6F9C71"/>
    <w:rsid w:val="0C91F4CA"/>
    <w:rsid w:val="0CAD3271"/>
    <w:rsid w:val="0D0C41F1"/>
    <w:rsid w:val="0D37ABC7"/>
    <w:rsid w:val="0D3D6C1E"/>
    <w:rsid w:val="0D578F1A"/>
    <w:rsid w:val="0E5B9E02"/>
    <w:rsid w:val="0EF5A7E4"/>
    <w:rsid w:val="0F92B1FC"/>
    <w:rsid w:val="10A5986C"/>
    <w:rsid w:val="10F6119A"/>
    <w:rsid w:val="116F7E49"/>
    <w:rsid w:val="117DCB81"/>
    <w:rsid w:val="1322785B"/>
    <w:rsid w:val="14BD81CD"/>
    <w:rsid w:val="14BD82BD"/>
    <w:rsid w:val="160EB7BC"/>
    <w:rsid w:val="179A6770"/>
    <w:rsid w:val="18BDE203"/>
    <w:rsid w:val="18D224D7"/>
    <w:rsid w:val="1986FE56"/>
    <w:rsid w:val="1A45A903"/>
    <w:rsid w:val="1A574B28"/>
    <w:rsid w:val="1C231ED7"/>
    <w:rsid w:val="1C2D4EA0"/>
    <w:rsid w:val="1CCB5E3A"/>
    <w:rsid w:val="1D97BF44"/>
    <w:rsid w:val="1DB13E0B"/>
    <w:rsid w:val="1E28BCB2"/>
    <w:rsid w:val="1FA724D5"/>
    <w:rsid w:val="212C5A1E"/>
    <w:rsid w:val="21428BDA"/>
    <w:rsid w:val="22434FB9"/>
    <w:rsid w:val="22534FD5"/>
    <w:rsid w:val="2283EE93"/>
    <w:rsid w:val="2296D523"/>
    <w:rsid w:val="22A8FB91"/>
    <w:rsid w:val="231BA780"/>
    <w:rsid w:val="236491CB"/>
    <w:rsid w:val="2514ED9C"/>
    <w:rsid w:val="2546F178"/>
    <w:rsid w:val="25715D3C"/>
    <w:rsid w:val="258E815A"/>
    <w:rsid w:val="2603C6F7"/>
    <w:rsid w:val="270291C1"/>
    <w:rsid w:val="2795D7EE"/>
    <w:rsid w:val="2798E448"/>
    <w:rsid w:val="28D891C1"/>
    <w:rsid w:val="2932A0B5"/>
    <w:rsid w:val="2A5390DD"/>
    <w:rsid w:val="2AC92D5A"/>
    <w:rsid w:val="2B03F307"/>
    <w:rsid w:val="2B9F3CDB"/>
    <w:rsid w:val="2C90114D"/>
    <w:rsid w:val="2C94F25F"/>
    <w:rsid w:val="2D59F237"/>
    <w:rsid w:val="2D5C3CAF"/>
    <w:rsid w:val="2DBE0179"/>
    <w:rsid w:val="2E1739AA"/>
    <w:rsid w:val="2EBB676C"/>
    <w:rsid w:val="2EBBA50B"/>
    <w:rsid w:val="2F01F51D"/>
    <w:rsid w:val="2FD4749D"/>
    <w:rsid w:val="3046BE0E"/>
    <w:rsid w:val="30D65A0F"/>
    <w:rsid w:val="311C6624"/>
    <w:rsid w:val="314AE17D"/>
    <w:rsid w:val="3239C790"/>
    <w:rsid w:val="329C1F9F"/>
    <w:rsid w:val="338A61AE"/>
    <w:rsid w:val="339B6D21"/>
    <w:rsid w:val="34BA73B4"/>
    <w:rsid w:val="34F32F2A"/>
    <w:rsid w:val="352B2A97"/>
    <w:rsid w:val="35946544"/>
    <w:rsid w:val="36361AE5"/>
    <w:rsid w:val="370EFDFD"/>
    <w:rsid w:val="37195C3C"/>
    <w:rsid w:val="37E135F9"/>
    <w:rsid w:val="3C9AC534"/>
    <w:rsid w:val="3CB774AA"/>
    <w:rsid w:val="3DBCC3C7"/>
    <w:rsid w:val="3FA3892D"/>
    <w:rsid w:val="3FC7C66C"/>
    <w:rsid w:val="401F1441"/>
    <w:rsid w:val="40375049"/>
    <w:rsid w:val="4118B894"/>
    <w:rsid w:val="4123F604"/>
    <w:rsid w:val="418F46ED"/>
    <w:rsid w:val="4232FE9F"/>
    <w:rsid w:val="42CBF971"/>
    <w:rsid w:val="433AE8D2"/>
    <w:rsid w:val="43720AE5"/>
    <w:rsid w:val="43D1DF4B"/>
    <w:rsid w:val="4439BF0A"/>
    <w:rsid w:val="44571415"/>
    <w:rsid w:val="447CA32B"/>
    <w:rsid w:val="4579DAF6"/>
    <w:rsid w:val="45983AA9"/>
    <w:rsid w:val="461A90D5"/>
    <w:rsid w:val="47050B33"/>
    <w:rsid w:val="48D48CAA"/>
    <w:rsid w:val="49B5388D"/>
    <w:rsid w:val="4AA1EE7E"/>
    <w:rsid w:val="4B57A4B6"/>
    <w:rsid w:val="4C9A4642"/>
    <w:rsid w:val="4E5C088E"/>
    <w:rsid w:val="4ED3860A"/>
    <w:rsid w:val="4F702ABD"/>
    <w:rsid w:val="50021A07"/>
    <w:rsid w:val="5070D818"/>
    <w:rsid w:val="51876F43"/>
    <w:rsid w:val="51A07ED2"/>
    <w:rsid w:val="52271957"/>
    <w:rsid w:val="53497654"/>
    <w:rsid w:val="534C9096"/>
    <w:rsid w:val="5414E674"/>
    <w:rsid w:val="55266890"/>
    <w:rsid w:val="55C10E7C"/>
    <w:rsid w:val="55D4F9E5"/>
    <w:rsid w:val="56ECD773"/>
    <w:rsid w:val="58D511C1"/>
    <w:rsid w:val="595E9F08"/>
    <w:rsid w:val="5976871D"/>
    <w:rsid w:val="5ADBCAF6"/>
    <w:rsid w:val="5B9A14E8"/>
    <w:rsid w:val="5BAB030B"/>
    <w:rsid w:val="5C8428FC"/>
    <w:rsid w:val="5E013922"/>
    <w:rsid w:val="5E88B2B2"/>
    <w:rsid w:val="5EF0E761"/>
    <w:rsid w:val="603A2D79"/>
    <w:rsid w:val="60F8BE7D"/>
    <w:rsid w:val="623661BA"/>
    <w:rsid w:val="62ACDF5D"/>
    <w:rsid w:val="64D5E078"/>
    <w:rsid w:val="64EE386A"/>
    <w:rsid w:val="659B0B7E"/>
    <w:rsid w:val="66CE6062"/>
    <w:rsid w:val="673A44DF"/>
    <w:rsid w:val="6771E613"/>
    <w:rsid w:val="67EA80B3"/>
    <w:rsid w:val="6824B56B"/>
    <w:rsid w:val="6861F8DC"/>
    <w:rsid w:val="688FAE41"/>
    <w:rsid w:val="68C7FF9F"/>
    <w:rsid w:val="68FBEE34"/>
    <w:rsid w:val="6A21CDB1"/>
    <w:rsid w:val="6A4AEF3A"/>
    <w:rsid w:val="6C79011F"/>
    <w:rsid w:val="6D9FCD55"/>
    <w:rsid w:val="6E13048D"/>
    <w:rsid w:val="6EBC9C2D"/>
    <w:rsid w:val="6FD4B18D"/>
    <w:rsid w:val="71143D1A"/>
    <w:rsid w:val="7157A9A2"/>
    <w:rsid w:val="722F597D"/>
    <w:rsid w:val="73E99FA1"/>
    <w:rsid w:val="74AEFC6C"/>
    <w:rsid w:val="74C85B41"/>
    <w:rsid w:val="77BEADB7"/>
    <w:rsid w:val="79081F3E"/>
    <w:rsid w:val="79A28D9B"/>
    <w:rsid w:val="79C603E1"/>
    <w:rsid w:val="7B17A604"/>
    <w:rsid w:val="7B405EA9"/>
    <w:rsid w:val="7B8CCEEE"/>
    <w:rsid w:val="7BDC3310"/>
    <w:rsid w:val="7C4353A3"/>
    <w:rsid w:val="7CE47D12"/>
    <w:rsid w:val="7DB38391"/>
    <w:rsid w:val="7E918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84289B"/>
  <w15:chartTrackingRefBased/>
  <w15:docId w15:val="{E1511094-5A87-4699-B8A3-0225D6D3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60"/>
  </w:style>
  <w:style w:type="paragraph" w:styleId="Footer">
    <w:name w:val="footer"/>
    <w:basedOn w:val="Normal"/>
    <w:link w:val="FooterChar"/>
    <w:uiPriority w:val="99"/>
    <w:unhideWhenUsed/>
    <w:rsid w:val="00CD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60"/>
  </w:style>
  <w:style w:type="paragraph" w:customStyle="1" w:styleId="paragraph">
    <w:name w:val="paragraph"/>
    <w:basedOn w:val="Normal"/>
    <w:rsid w:val="00CD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CD7560"/>
  </w:style>
  <w:style w:type="character" w:customStyle="1" w:styleId="eop">
    <w:name w:val="eop"/>
    <w:basedOn w:val="DefaultParagraphFont"/>
    <w:rsid w:val="00CD756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4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3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4920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04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78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58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8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0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6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0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03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06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8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5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61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58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91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626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1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46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076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572424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3258972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4996114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7957712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thanbweller.com/tree-life-simple-exercise-reclaiming-identity-direction-life-story/" TargetMode="External"/><Relationship Id="rId18" Type="http://schemas.openxmlformats.org/officeDocument/2006/relationships/hyperlink" Target="https://www.mentallyhealthyschools.org.uk/media/2001/emotion-wheel.pdf" TargetMode="External"/><Relationship Id="rId26" Type="http://schemas.openxmlformats.org/officeDocument/2006/relationships/hyperlink" Target="https://www.reachoutasc.com/resources/transition-to-new-clas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mily.gonoodle.com/channels/flo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3gjb993i3yk5b587o4gvsboz-wpengine.netdna-ssl.com/wp-content/uploads/dan-hughes-PACE-model.pdf" TargetMode="External"/><Relationship Id="rId17" Type="http://schemas.openxmlformats.org/officeDocument/2006/relationships/hyperlink" Target="file://salford.gov.uk/documents/scc/a.cole/Documents/Documents/Covid%2019/emotional-check-in%20anna%20frued%20.pdf" TargetMode="External"/><Relationship Id="rId25" Type="http://schemas.openxmlformats.org/officeDocument/2006/relationships/hyperlink" Target="https://www.twinkl.co.uk/resource/returning-to-school-social-situation-t-s-25488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rymered.wordpress.com/2020/04/14/five-ways-to-help-children-heal-when-schools-reopen/" TargetMode="External"/><Relationship Id="rId20" Type="http://schemas.openxmlformats.org/officeDocument/2006/relationships/hyperlink" Target="https://thetraumainformedteacher.com/creating-a-calm-corner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smickids.com/" TargetMode="External"/><Relationship Id="rId24" Type="http://schemas.openxmlformats.org/officeDocument/2006/relationships/hyperlink" Target="https://www.elsa-support.co.uk/wp-content/uploads/2020/05/Coronavirus-back-to-school.pdf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ogle.co.uk/url?sa=t&amp;rct=j&amp;q=&amp;esrc=s&amp;source=web&amp;cd=&amp;ved=2ahUKEwjUqJ6r9eDpAhWzQEEAHe1GDZIQFjAAegQIBxAB&amp;url=https%3A%2F%2Fwww.aep.org.uk%2FEasySiteWeb%2FGatewayLink.aspx%3FalId%3D11869&amp;usg=AOvVaw2Z2U56sa93xbjQ6lup-6Nc" TargetMode="External"/><Relationship Id="rId23" Type="http://schemas.openxmlformats.org/officeDocument/2006/relationships/hyperlink" Target="https://www.childline.org.uk/toolbox/calm-zone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PXiijMIvJns&amp;list=PLCsK80fTXe6SbtNwI3M3MMuT0pueFd-GH&amp;index=5" TargetMode="External"/><Relationship Id="rId19" Type="http://schemas.openxmlformats.org/officeDocument/2006/relationships/hyperlink" Target="file://salford.gov.uk/documents/scc/a.cole/Documents/Documents/Covid%2019/emotion-wheel.pdf" TargetMode="External"/><Relationship Id="rId31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2PnnFrPaRgY" TargetMode="External"/><Relationship Id="rId22" Type="http://schemas.openxmlformats.org/officeDocument/2006/relationships/hyperlink" Target="https://haslemereprimary.co.uk/merton/primary/haslemere/arenas/websitecontent/web/Mood%20monster%20fans%20(3)-99317.pdf" TargetMode="External"/><Relationship Id="rId27" Type="http://schemas.openxmlformats.org/officeDocument/2006/relationships/hyperlink" Target="https://www.lgfl.net/covid19socialstorie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74CCEB6982F49B25BD8DC25DA6222" ma:contentTypeVersion="5" ma:contentTypeDescription="Create a new document." ma:contentTypeScope="" ma:versionID="4df331d3a37e0f2f57e8350012cec1d7">
  <xsd:schema xmlns:xsd="http://www.w3.org/2001/XMLSchema" xmlns:xs="http://www.w3.org/2001/XMLSchema" xmlns:p="http://schemas.microsoft.com/office/2006/metadata/properties" xmlns:ns2="cac99f11-9c47-4a1f-8d93-6249def83a33" targetNamespace="http://schemas.microsoft.com/office/2006/metadata/properties" ma:root="true" ma:fieldsID="572940bd4efb88ed510f73122e2ae579" ns2:_="">
    <xsd:import namespace="cac99f11-9c47-4a1f-8d93-6249def83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9f11-9c47-4a1f-8d93-6249def83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170FF-BA0E-4EBF-BC3A-A9C2C22F65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99f11-9c47-4a1f-8d93-6249def83a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688E8A-9476-470D-96AB-6E7BE50E2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9f11-9c47-4a1f-8d93-6249def83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2A031-0449-4558-8568-5FB8506DF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Cole</dc:creator>
  <cp:keywords/>
  <dc:description/>
  <cp:lastModifiedBy>Jackson, Claire (Educational Psychologist)</cp:lastModifiedBy>
  <cp:revision>2</cp:revision>
  <dcterms:created xsi:type="dcterms:W3CDTF">2020-06-08T16:39:00Z</dcterms:created>
  <dcterms:modified xsi:type="dcterms:W3CDTF">2020-06-08T16:39:00Z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0x0101004EB74CCEB6982F49B25BD8DC25DA6222</vt:lpwstr>
  </property>
</Properties>
</file>